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6A53B" w14:textId="77777777" w:rsidR="00C74374" w:rsidRPr="00A11031" w:rsidRDefault="00C74374" w:rsidP="003E6213">
      <w:pPr>
        <w:pStyle w:val="KeinLeerraum"/>
        <w:jc w:val="center"/>
        <w:rPr>
          <w:rFonts w:ascii="Times New Roman" w:hAnsi="Times New Roman" w:cs="Times New Roman"/>
          <w:b/>
          <w:sz w:val="36"/>
          <w:szCs w:val="40"/>
        </w:rPr>
      </w:pPr>
    </w:p>
    <w:p w14:paraId="7D5A3AA1" w14:textId="77777777" w:rsidR="00C74374" w:rsidRPr="00A11031" w:rsidRDefault="00C74374" w:rsidP="003E6213">
      <w:pPr>
        <w:pStyle w:val="KeinLeerraum"/>
        <w:jc w:val="center"/>
        <w:rPr>
          <w:rFonts w:ascii="Times New Roman" w:hAnsi="Times New Roman" w:cs="Times New Roman"/>
          <w:b/>
          <w:sz w:val="36"/>
          <w:szCs w:val="40"/>
        </w:rPr>
      </w:pPr>
    </w:p>
    <w:p w14:paraId="4FF7E970" w14:textId="70DD8593" w:rsidR="003E6213" w:rsidRPr="008700F9" w:rsidRDefault="003E6213" w:rsidP="003E6213">
      <w:pPr>
        <w:pStyle w:val="KeinLeerraum"/>
        <w:jc w:val="center"/>
        <w:rPr>
          <w:rFonts w:ascii="Times New Roman" w:hAnsi="Times New Roman" w:cs="Times New Roman"/>
          <w:b/>
          <w:color w:val="000000" w:themeColor="text1"/>
          <w:sz w:val="34"/>
          <w:szCs w:val="40"/>
        </w:rPr>
      </w:pPr>
      <w:r w:rsidRPr="008700F9">
        <w:rPr>
          <w:rFonts w:ascii="Times New Roman" w:hAnsi="Times New Roman" w:cs="Times New Roman"/>
          <w:b/>
          <w:color w:val="000000" w:themeColor="text1"/>
          <w:sz w:val="34"/>
          <w:szCs w:val="40"/>
        </w:rPr>
        <w:t>1</w:t>
      </w:r>
      <w:r w:rsidRPr="008700F9">
        <w:rPr>
          <w:rFonts w:ascii="Times New Roman" w:hAnsi="Times New Roman" w:cs="Times New Roman"/>
          <w:b/>
          <w:color w:val="000000" w:themeColor="text1"/>
          <w:sz w:val="34"/>
          <w:szCs w:val="40"/>
          <w:vertAlign w:val="superscript"/>
        </w:rPr>
        <w:t>st</w:t>
      </w:r>
      <w:r w:rsidRPr="008700F9">
        <w:rPr>
          <w:rFonts w:ascii="Times New Roman" w:hAnsi="Times New Roman" w:cs="Times New Roman"/>
          <w:b/>
          <w:color w:val="000000" w:themeColor="text1"/>
          <w:sz w:val="34"/>
          <w:szCs w:val="40"/>
        </w:rPr>
        <w:t xml:space="preserve"> GEO BON – Microsoft joint call:</w:t>
      </w:r>
    </w:p>
    <w:p w14:paraId="703229CC" w14:textId="0E22DFF2" w:rsidR="003E6213" w:rsidRPr="008700F9" w:rsidRDefault="003E6213" w:rsidP="003E6213">
      <w:pPr>
        <w:pStyle w:val="KeinLeerraum"/>
        <w:jc w:val="center"/>
        <w:rPr>
          <w:rFonts w:ascii="Times New Roman" w:hAnsi="Times New Roman" w:cs="Times New Roman"/>
          <w:b/>
          <w:color w:val="000000" w:themeColor="text1"/>
          <w:sz w:val="34"/>
          <w:szCs w:val="40"/>
        </w:rPr>
      </w:pPr>
      <w:r w:rsidRPr="008700F9">
        <w:rPr>
          <w:rFonts w:ascii="Times New Roman" w:hAnsi="Times New Roman" w:cs="Times New Roman"/>
          <w:b/>
          <w:color w:val="000000" w:themeColor="text1"/>
          <w:sz w:val="34"/>
          <w:szCs w:val="40"/>
        </w:rPr>
        <w:t>EBVs on the cloud</w:t>
      </w:r>
    </w:p>
    <w:p w14:paraId="02DA9241" w14:textId="77777777" w:rsidR="0001205F" w:rsidRPr="00A11031" w:rsidRDefault="0001205F" w:rsidP="0001205F">
      <w:pPr>
        <w:pStyle w:val="KeinLeerraum"/>
        <w:rPr>
          <w:rFonts w:ascii="Times New Roman" w:hAnsi="Times New Roman" w:cs="Times New Roman"/>
          <w:sz w:val="18"/>
        </w:rPr>
      </w:pPr>
      <w:r w:rsidRPr="00A11031">
        <w:rPr>
          <w:rFonts w:ascii="Times New Roman" w:hAnsi="Times New Roman" w:cs="Times New Roman"/>
          <w:sz w:val="18"/>
        </w:rPr>
        <w:t xml:space="preserve"> </w:t>
      </w:r>
    </w:p>
    <w:p w14:paraId="162987E8" w14:textId="77777777" w:rsidR="0001205F" w:rsidRPr="00A11031" w:rsidRDefault="0001205F" w:rsidP="0001205F">
      <w:pPr>
        <w:pStyle w:val="KeinLeerraum"/>
        <w:rPr>
          <w:rFonts w:ascii="Times New Roman" w:hAnsi="Times New Roman" w:cs="Times New Roman"/>
          <w:sz w:val="8"/>
          <w:szCs w:val="8"/>
        </w:rPr>
      </w:pPr>
    </w:p>
    <w:p w14:paraId="5537D503" w14:textId="77777777" w:rsidR="0001205F" w:rsidRPr="00A11031" w:rsidRDefault="0001205F" w:rsidP="0001205F">
      <w:pPr>
        <w:pStyle w:val="KeinLeerraum"/>
        <w:rPr>
          <w:rFonts w:ascii="Times New Roman" w:hAnsi="Times New Roman" w:cs="Times New Roman"/>
        </w:rPr>
      </w:pPr>
    </w:p>
    <w:p w14:paraId="7C178307" w14:textId="77777777" w:rsidR="003E6213" w:rsidRPr="00A11031" w:rsidRDefault="003E6213" w:rsidP="0001205F">
      <w:pPr>
        <w:pStyle w:val="KeinLeerraum"/>
        <w:rPr>
          <w:rFonts w:ascii="Times New Roman" w:hAnsi="Times New Roman" w:cs="Times New Roman"/>
        </w:rPr>
      </w:pPr>
    </w:p>
    <w:p w14:paraId="0BD12CCB" w14:textId="77777777" w:rsidR="003E6213" w:rsidRPr="00A11031" w:rsidRDefault="003E6213" w:rsidP="0001205F">
      <w:pPr>
        <w:pStyle w:val="KeinLeerraum"/>
        <w:rPr>
          <w:rFonts w:ascii="Times New Roman" w:hAnsi="Times New Roman" w:cs="Times New Roman"/>
        </w:rPr>
      </w:pPr>
    </w:p>
    <w:p w14:paraId="6947C8EB" w14:textId="34489232" w:rsidR="003E6213" w:rsidRPr="00A11031" w:rsidRDefault="003E6213" w:rsidP="0001205F">
      <w:pPr>
        <w:pStyle w:val="KeinLeerraum"/>
        <w:rPr>
          <w:rFonts w:ascii="Times New Roman" w:hAnsi="Times New Roman" w:cs="Times New Roman"/>
        </w:rPr>
      </w:pPr>
    </w:p>
    <w:p w14:paraId="5F1D5770" w14:textId="0D7482D6" w:rsidR="003E6213" w:rsidRPr="00A11031" w:rsidRDefault="003E6213" w:rsidP="0001205F">
      <w:pPr>
        <w:pStyle w:val="KeinLeerraum"/>
        <w:rPr>
          <w:rFonts w:ascii="Times New Roman" w:hAnsi="Times New Roman" w:cs="Times New Roman"/>
        </w:rPr>
      </w:pPr>
    </w:p>
    <w:p w14:paraId="49CBF40E" w14:textId="77777777" w:rsidR="00C74374" w:rsidRPr="00A11031" w:rsidRDefault="00C74374" w:rsidP="0001205F">
      <w:pPr>
        <w:pStyle w:val="KeinLeerraum"/>
        <w:rPr>
          <w:rFonts w:ascii="Times New Roman" w:hAnsi="Times New Roman" w:cs="Times New Roman"/>
        </w:rPr>
      </w:pPr>
    </w:p>
    <w:p w14:paraId="038A1F71" w14:textId="7ACE88BA" w:rsidR="003E6213" w:rsidRPr="00A11031" w:rsidRDefault="003E6213" w:rsidP="003E6213">
      <w:pPr>
        <w:pStyle w:val="KeinLeerraum"/>
        <w:jc w:val="center"/>
        <w:rPr>
          <w:rFonts w:ascii="Times New Roman" w:hAnsi="Times New Roman" w:cs="Times New Roman"/>
          <w:b/>
          <w:sz w:val="28"/>
        </w:rPr>
      </w:pPr>
      <w:r w:rsidRPr="00A11031">
        <w:rPr>
          <w:rFonts w:ascii="Times New Roman" w:hAnsi="Times New Roman" w:cs="Times New Roman"/>
          <w:b/>
          <w:sz w:val="28"/>
        </w:rPr>
        <w:t>&lt;Project title&gt;</w:t>
      </w:r>
    </w:p>
    <w:p w14:paraId="60604E37" w14:textId="305E8C49" w:rsidR="003E6213" w:rsidRPr="00A11031" w:rsidRDefault="003E6213" w:rsidP="003E6213">
      <w:pPr>
        <w:pStyle w:val="KeinLeerraum"/>
        <w:jc w:val="center"/>
        <w:rPr>
          <w:rFonts w:ascii="Times New Roman" w:hAnsi="Times New Roman" w:cs="Times New Roman"/>
          <w:b/>
          <w:sz w:val="28"/>
        </w:rPr>
      </w:pPr>
    </w:p>
    <w:p w14:paraId="3638A622" w14:textId="77777777" w:rsidR="00C74374" w:rsidRPr="00A11031" w:rsidRDefault="00C74374" w:rsidP="003E6213">
      <w:pPr>
        <w:pStyle w:val="KeinLeerraum"/>
        <w:jc w:val="center"/>
        <w:rPr>
          <w:rFonts w:ascii="Times New Roman" w:hAnsi="Times New Roman" w:cs="Times New Roman"/>
          <w:b/>
          <w:sz w:val="28"/>
        </w:rPr>
      </w:pPr>
    </w:p>
    <w:p w14:paraId="49D0F941" w14:textId="77777777" w:rsidR="00C74374" w:rsidRPr="00A11031" w:rsidRDefault="00C74374" w:rsidP="003E6213">
      <w:pPr>
        <w:pStyle w:val="KeinLeerraum"/>
        <w:jc w:val="center"/>
        <w:rPr>
          <w:rFonts w:ascii="Times New Roman" w:hAnsi="Times New Roman" w:cs="Times New Roman"/>
          <w:b/>
          <w:sz w:val="28"/>
        </w:rPr>
      </w:pPr>
    </w:p>
    <w:p w14:paraId="1C37EA14" w14:textId="77777777" w:rsidR="003E6213" w:rsidRPr="00A11031" w:rsidRDefault="003E6213" w:rsidP="003E6213">
      <w:pPr>
        <w:pStyle w:val="KeinLeerraum"/>
        <w:jc w:val="center"/>
        <w:rPr>
          <w:rFonts w:ascii="Times New Roman" w:hAnsi="Times New Roman" w:cs="Times New Roman"/>
          <w:b/>
          <w:sz w:val="28"/>
        </w:rPr>
      </w:pPr>
    </w:p>
    <w:p w14:paraId="0CCE87CE" w14:textId="1B4CC1AE" w:rsidR="003E6213" w:rsidRPr="00A11031" w:rsidRDefault="003E6213" w:rsidP="003E6213">
      <w:pPr>
        <w:pStyle w:val="KeinLeerraum"/>
        <w:jc w:val="center"/>
        <w:rPr>
          <w:rFonts w:ascii="Times New Roman" w:hAnsi="Times New Roman" w:cs="Times New Roman"/>
          <w:b/>
          <w:sz w:val="28"/>
        </w:rPr>
      </w:pPr>
      <w:r w:rsidRPr="00A11031">
        <w:rPr>
          <w:rFonts w:ascii="Times New Roman" w:hAnsi="Times New Roman" w:cs="Times New Roman"/>
          <w:b/>
          <w:sz w:val="28"/>
        </w:rPr>
        <w:t>&lt; Applicant’s and co-applicant’s names&gt;</w:t>
      </w:r>
    </w:p>
    <w:p w14:paraId="45BA09AB" w14:textId="63F0539A" w:rsidR="003E6213" w:rsidRPr="00A11031" w:rsidRDefault="003E6213" w:rsidP="003E6213">
      <w:pPr>
        <w:pStyle w:val="KeinLeerraum"/>
        <w:jc w:val="center"/>
        <w:rPr>
          <w:rFonts w:ascii="Times New Roman" w:hAnsi="Times New Roman" w:cs="Times New Roman"/>
          <w:b/>
          <w:sz w:val="28"/>
        </w:rPr>
      </w:pPr>
      <w:r w:rsidRPr="00A11031">
        <w:rPr>
          <w:rFonts w:ascii="Times New Roman" w:hAnsi="Times New Roman" w:cs="Times New Roman"/>
          <w:b/>
          <w:sz w:val="28"/>
        </w:rPr>
        <w:t>&lt; Applicant’s and co-applicant’s affiliations&gt;</w:t>
      </w:r>
    </w:p>
    <w:p w14:paraId="15C42B6A" w14:textId="364A497C" w:rsidR="003E6213" w:rsidRPr="00A11031" w:rsidRDefault="003E6213" w:rsidP="003E6213">
      <w:pPr>
        <w:pStyle w:val="KeinLeerraum"/>
        <w:jc w:val="center"/>
        <w:rPr>
          <w:rFonts w:ascii="Times New Roman" w:hAnsi="Times New Roman" w:cs="Times New Roman"/>
          <w:b/>
          <w:sz w:val="28"/>
        </w:rPr>
      </w:pPr>
    </w:p>
    <w:p w14:paraId="4FDF38BC" w14:textId="41906D92" w:rsidR="00C74374" w:rsidRPr="00A11031" w:rsidRDefault="00C74374" w:rsidP="00285231">
      <w:pPr>
        <w:pStyle w:val="KeinLeerraum"/>
        <w:rPr>
          <w:rFonts w:ascii="Times New Roman" w:hAnsi="Times New Roman" w:cs="Times New Roman"/>
          <w:b/>
          <w:sz w:val="28"/>
        </w:rPr>
      </w:pPr>
    </w:p>
    <w:p w14:paraId="5CC85BBE" w14:textId="77777777" w:rsidR="00C74374" w:rsidRPr="00A11031" w:rsidRDefault="00C74374" w:rsidP="003E6213">
      <w:pPr>
        <w:pStyle w:val="KeinLeerraum"/>
        <w:jc w:val="center"/>
        <w:rPr>
          <w:rFonts w:ascii="Times New Roman" w:hAnsi="Times New Roman" w:cs="Times New Roman"/>
          <w:b/>
          <w:sz w:val="28"/>
        </w:rPr>
      </w:pPr>
    </w:p>
    <w:p w14:paraId="41699491" w14:textId="77777777" w:rsidR="003E6213" w:rsidRPr="00A11031" w:rsidRDefault="003E6213" w:rsidP="00285231">
      <w:pPr>
        <w:pStyle w:val="KeinLeerraum"/>
        <w:rPr>
          <w:rFonts w:ascii="Times New Roman" w:hAnsi="Times New Roman" w:cs="Times New Roman"/>
          <w:b/>
          <w:sz w:val="28"/>
        </w:rPr>
      </w:pPr>
    </w:p>
    <w:p w14:paraId="6D054B91" w14:textId="77777777" w:rsidR="002611BB" w:rsidRPr="00A11031" w:rsidRDefault="002611BB" w:rsidP="003E6213">
      <w:pPr>
        <w:pStyle w:val="KeinLeerraum"/>
        <w:jc w:val="center"/>
        <w:rPr>
          <w:rFonts w:ascii="Times New Roman" w:hAnsi="Times New Roman" w:cs="Times New Roman"/>
          <w:b/>
          <w:sz w:val="26"/>
        </w:rPr>
      </w:pPr>
    </w:p>
    <w:p w14:paraId="679F3FD6" w14:textId="77777777" w:rsidR="00C4038B" w:rsidRPr="00A11031" w:rsidRDefault="00C4038B" w:rsidP="003E6213">
      <w:pPr>
        <w:pStyle w:val="KeinLeerraum"/>
        <w:jc w:val="center"/>
        <w:rPr>
          <w:rFonts w:ascii="Times New Roman" w:hAnsi="Times New Roman" w:cs="Times New Roman"/>
          <w:b/>
          <w:sz w:val="26"/>
        </w:rPr>
      </w:pPr>
    </w:p>
    <w:p w14:paraId="36292EAC" w14:textId="6360D09A" w:rsidR="003E6213" w:rsidRPr="00A11031" w:rsidRDefault="003E6213" w:rsidP="003E6213">
      <w:pPr>
        <w:pStyle w:val="KeinLeerraum"/>
        <w:jc w:val="center"/>
        <w:rPr>
          <w:rFonts w:ascii="Times New Roman" w:hAnsi="Times New Roman" w:cs="Times New Roman"/>
          <w:b/>
          <w:sz w:val="26"/>
        </w:rPr>
      </w:pPr>
      <w:r w:rsidRPr="00A11031">
        <w:rPr>
          <w:rFonts w:ascii="Times New Roman" w:hAnsi="Times New Roman" w:cs="Times New Roman"/>
          <w:b/>
          <w:sz w:val="26"/>
        </w:rPr>
        <w:t>&lt;date of submission&gt;</w:t>
      </w:r>
    </w:p>
    <w:p w14:paraId="2BD141CC" w14:textId="77777777" w:rsidR="00C74374" w:rsidRPr="00A11031" w:rsidRDefault="00C74374" w:rsidP="0001205F">
      <w:pPr>
        <w:pStyle w:val="KeinLeerraum"/>
        <w:rPr>
          <w:rFonts w:ascii="Times New Roman" w:hAnsi="Times New Roman" w:cs="Times New Roman"/>
          <w:b/>
        </w:rPr>
      </w:pPr>
    </w:p>
    <w:p w14:paraId="4F0573A1" w14:textId="77777777" w:rsidR="00C74374" w:rsidRPr="00A11031" w:rsidRDefault="00C74374" w:rsidP="0001205F">
      <w:pPr>
        <w:pStyle w:val="KeinLeerraum"/>
        <w:rPr>
          <w:rFonts w:ascii="Times New Roman" w:hAnsi="Times New Roman" w:cs="Times New Roman"/>
          <w:b/>
        </w:rPr>
      </w:pPr>
    </w:p>
    <w:p w14:paraId="638033C5" w14:textId="48D32BFC" w:rsidR="003E6213" w:rsidRPr="00A11031" w:rsidRDefault="003E6213" w:rsidP="0001205F">
      <w:pPr>
        <w:pStyle w:val="KeinLeerraum"/>
        <w:rPr>
          <w:rFonts w:ascii="Times New Roman" w:hAnsi="Times New Roman" w:cs="Times New Roman"/>
          <w:b/>
        </w:rPr>
      </w:pPr>
      <w:r w:rsidRPr="00A11031">
        <w:rPr>
          <w:rFonts w:ascii="Times New Roman" w:hAnsi="Times New Roman" w:cs="Times New Roman"/>
          <w:b/>
        </w:rPr>
        <w:t>### General comments and guidelines on the template for proposals</w:t>
      </w:r>
      <w:r w:rsidR="00CC1BE7" w:rsidRPr="00A11031">
        <w:rPr>
          <w:rFonts w:ascii="Times New Roman" w:hAnsi="Times New Roman" w:cs="Times New Roman"/>
          <w:b/>
        </w:rPr>
        <w:t xml:space="preserve"> – to be deleted in the submitted proposal</w:t>
      </w:r>
      <w:r w:rsidRPr="00A11031">
        <w:rPr>
          <w:rFonts w:ascii="Times New Roman" w:hAnsi="Times New Roman" w:cs="Times New Roman"/>
          <w:b/>
        </w:rPr>
        <w:t xml:space="preserve"> ###</w:t>
      </w:r>
    </w:p>
    <w:p w14:paraId="2B830149" w14:textId="337852CC" w:rsidR="003D418C" w:rsidRPr="00650DA7" w:rsidRDefault="00D853B7" w:rsidP="00C74374">
      <w:pPr>
        <w:pStyle w:val="KeinLeerraum"/>
        <w:jc w:val="both"/>
        <w:rPr>
          <w:rFonts w:ascii="Times New Roman" w:hAnsi="Times New Roman" w:cs="Times New Roman"/>
          <w:b/>
          <w:i/>
        </w:rPr>
      </w:pPr>
      <w:r w:rsidRPr="00A11031">
        <w:rPr>
          <w:rFonts w:ascii="Times New Roman" w:hAnsi="Times New Roman" w:cs="Times New Roman"/>
          <w:i/>
        </w:rPr>
        <w:t xml:space="preserve">Thank you for your interest in applying to </w:t>
      </w:r>
      <w:r w:rsidR="003D418C" w:rsidRPr="00A11031">
        <w:rPr>
          <w:rFonts w:ascii="Times New Roman" w:hAnsi="Times New Roman" w:cs="Times New Roman"/>
          <w:i/>
        </w:rPr>
        <w:t>GEO BON – Microsoft: EBVs on the Cloud</w:t>
      </w:r>
      <w:r w:rsidR="003612AA" w:rsidRPr="00A11031">
        <w:rPr>
          <w:rFonts w:ascii="Times New Roman" w:hAnsi="Times New Roman" w:cs="Times New Roman"/>
          <w:i/>
        </w:rPr>
        <w:t>!</w:t>
      </w:r>
      <w:r w:rsidR="00C74374" w:rsidRPr="00A11031">
        <w:rPr>
          <w:rFonts w:ascii="Times New Roman" w:hAnsi="Times New Roman" w:cs="Times New Roman"/>
          <w:i/>
        </w:rPr>
        <w:t xml:space="preserve"> </w:t>
      </w:r>
      <w:r w:rsidR="003612AA" w:rsidRPr="00A11031">
        <w:rPr>
          <w:rFonts w:ascii="Times New Roman" w:hAnsi="Times New Roman" w:cs="Times New Roman"/>
          <w:i/>
        </w:rPr>
        <w:t>Submit</w:t>
      </w:r>
      <w:r w:rsidR="003D418C" w:rsidRPr="00A11031">
        <w:rPr>
          <w:rFonts w:ascii="Times New Roman" w:hAnsi="Times New Roman" w:cs="Times New Roman"/>
          <w:i/>
        </w:rPr>
        <w:t xml:space="preserve"> your proposal</w:t>
      </w:r>
      <w:r w:rsidR="003612AA" w:rsidRPr="00A11031">
        <w:rPr>
          <w:rFonts w:ascii="Times New Roman" w:hAnsi="Times New Roman" w:cs="Times New Roman"/>
          <w:i/>
        </w:rPr>
        <w:t xml:space="preserve"> as an attachment</w:t>
      </w:r>
      <w:r w:rsidR="003D418C" w:rsidRPr="00A11031">
        <w:rPr>
          <w:rFonts w:ascii="Times New Roman" w:hAnsi="Times New Roman" w:cs="Times New Roman"/>
          <w:i/>
        </w:rPr>
        <w:t xml:space="preserve"> to</w:t>
      </w:r>
      <w:r w:rsidR="000B2B3E" w:rsidRPr="00A11031">
        <w:rPr>
          <w:rFonts w:ascii="Times New Roman" w:hAnsi="Times New Roman" w:cs="Times New Roman"/>
          <w:i/>
        </w:rPr>
        <w:t xml:space="preserve"> </w:t>
      </w:r>
      <w:r w:rsidR="00C66568" w:rsidRPr="00285231">
        <w:rPr>
          <w:rFonts w:ascii="Times New Roman" w:hAnsi="Times New Roman" w:cs="Times New Roman"/>
          <w:i/>
        </w:rPr>
        <w:t>info@geobon.org</w:t>
      </w:r>
      <w:r w:rsidR="003D418C" w:rsidRPr="00A11031">
        <w:rPr>
          <w:rFonts w:ascii="Times New Roman" w:hAnsi="Times New Roman" w:cs="Times New Roman"/>
          <w:i/>
        </w:rPr>
        <w:t xml:space="preserve"> by </w:t>
      </w:r>
      <w:r w:rsidR="003D418C" w:rsidRPr="00A11031">
        <w:rPr>
          <w:rFonts w:ascii="Times New Roman" w:hAnsi="Times New Roman" w:cs="Times New Roman"/>
          <w:b/>
          <w:i/>
        </w:rPr>
        <w:t xml:space="preserve">11:59PM Pacific Standard Time, </w:t>
      </w:r>
      <w:r w:rsidR="00650DA7" w:rsidRPr="00650DA7">
        <w:rPr>
          <w:rFonts w:ascii="Times New Roman" w:hAnsi="Times New Roman" w:cs="Times New Roman"/>
          <w:b/>
          <w:i/>
        </w:rPr>
        <w:t>June 5</w:t>
      </w:r>
      <w:r w:rsidR="00650DA7">
        <w:rPr>
          <w:rFonts w:ascii="Times New Roman" w:hAnsi="Times New Roman" w:cs="Times New Roman"/>
          <w:b/>
          <w:i/>
        </w:rPr>
        <w:t xml:space="preserve"> </w:t>
      </w:r>
      <w:r w:rsidR="003D418C" w:rsidRPr="00A11031">
        <w:rPr>
          <w:rFonts w:ascii="Times New Roman" w:hAnsi="Times New Roman" w:cs="Times New Roman"/>
          <w:b/>
          <w:i/>
        </w:rPr>
        <w:t>2020</w:t>
      </w:r>
      <w:r w:rsidR="00E141D9" w:rsidRPr="00A11031">
        <w:rPr>
          <w:rFonts w:ascii="Times New Roman" w:hAnsi="Times New Roman" w:cs="Times New Roman"/>
          <w:b/>
          <w:i/>
        </w:rPr>
        <w:t xml:space="preserve"> </w:t>
      </w:r>
      <w:r w:rsidR="00E141D9" w:rsidRPr="00A11031">
        <w:rPr>
          <w:rFonts w:ascii="Times New Roman" w:hAnsi="Times New Roman" w:cs="Times New Roman"/>
          <w:i/>
        </w:rPr>
        <w:t xml:space="preserve">with the subject </w:t>
      </w:r>
      <w:r w:rsidR="00990A9E" w:rsidRPr="00A11031">
        <w:rPr>
          <w:rFonts w:ascii="Times New Roman" w:hAnsi="Times New Roman" w:cs="Times New Roman"/>
          <w:i/>
        </w:rPr>
        <w:t>“EBVs on the cloud application”</w:t>
      </w:r>
      <w:r w:rsidR="003D418C" w:rsidRPr="00A11031">
        <w:rPr>
          <w:rFonts w:ascii="Times New Roman" w:hAnsi="Times New Roman" w:cs="Times New Roman"/>
          <w:i/>
        </w:rPr>
        <w:t>. By submitting</w:t>
      </w:r>
      <w:bookmarkStart w:id="0" w:name="_GoBack"/>
      <w:bookmarkEnd w:id="0"/>
      <w:r w:rsidR="003D418C" w:rsidRPr="00A11031">
        <w:rPr>
          <w:rFonts w:ascii="Times New Roman" w:hAnsi="Times New Roman" w:cs="Times New Roman"/>
          <w:i/>
        </w:rPr>
        <w:t xml:space="preserve"> your proposal, you </w:t>
      </w:r>
      <w:r w:rsidR="003612AA" w:rsidRPr="00A11031">
        <w:rPr>
          <w:rFonts w:ascii="Times New Roman" w:hAnsi="Times New Roman" w:cs="Times New Roman"/>
          <w:i/>
        </w:rPr>
        <w:t>confirm you meet the following eligibility requirements</w:t>
      </w:r>
      <w:r w:rsidR="003D418C" w:rsidRPr="00A11031">
        <w:rPr>
          <w:rFonts w:ascii="Times New Roman" w:hAnsi="Times New Roman" w:cs="Times New Roman"/>
          <w:i/>
        </w:rPr>
        <w:t>:</w:t>
      </w:r>
    </w:p>
    <w:p w14:paraId="147E193B" w14:textId="7EB2F47F" w:rsidR="003612AA" w:rsidRPr="00A11031" w:rsidRDefault="003612AA" w:rsidP="00C74374">
      <w:pPr>
        <w:pStyle w:val="Listenabsatz"/>
        <w:numPr>
          <w:ilvl w:val="0"/>
          <w:numId w:val="7"/>
        </w:numPr>
        <w:jc w:val="both"/>
        <w:rPr>
          <w:rFonts w:ascii="Times New Roman" w:hAnsi="Times New Roman" w:cs="Times New Roman"/>
          <w:i/>
          <w:sz w:val="22"/>
          <w:szCs w:val="22"/>
        </w:rPr>
      </w:pPr>
      <w:r w:rsidRPr="00A11031">
        <w:rPr>
          <w:rFonts w:ascii="Times New Roman" w:hAnsi="Times New Roman" w:cs="Times New Roman"/>
          <w:bCs/>
          <w:i/>
          <w:sz w:val="22"/>
          <w:szCs w:val="22"/>
        </w:rPr>
        <w:t>You are an individual</w:t>
      </w:r>
      <w:r w:rsidRPr="00A11031">
        <w:rPr>
          <w:rFonts w:ascii="Times New Roman" w:hAnsi="Times New Roman" w:cs="Times New Roman"/>
          <w:i/>
          <w:sz w:val="22"/>
          <w:szCs w:val="22"/>
        </w:rPr>
        <w:t xml:space="preserve"> member or partner organization of GEO BON. </w:t>
      </w:r>
    </w:p>
    <w:p w14:paraId="1A0EE7AD" w14:textId="0F91BEB6" w:rsidR="003612AA" w:rsidRPr="00A11031" w:rsidRDefault="003612AA" w:rsidP="00C74374">
      <w:pPr>
        <w:pStyle w:val="Listenabsatz"/>
        <w:numPr>
          <w:ilvl w:val="0"/>
          <w:numId w:val="7"/>
        </w:numPr>
        <w:jc w:val="both"/>
        <w:rPr>
          <w:rFonts w:ascii="Times New Roman" w:hAnsi="Times New Roman" w:cs="Times New Roman"/>
          <w:i/>
          <w:sz w:val="22"/>
          <w:szCs w:val="22"/>
        </w:rPr>
      </w:pPr>
      <w:r w:rsidRPr="00A11031">
        <w:rPr>
          <w:rFonts w:ascii="Times New Roman" w:hAnsi="Times New Roman" w:cs="Times New Roman"/>
          <w:i/>
          <w:sz w:val="22"/>
          <w:szCs w:val="22"/>
        </w:rPr>
        <w:t>Your project will be developed and deployed on the Azure cloud</w:t>
      </w:r>
      <w:r w:rsidR="00990A9E" w:rsidRPr="00A11031">
        <w:rPr>
          <w:rFonts w:ascii="Times New Roman" w:hAnsi="Times New Roman" w:cs="Times New Roman"/>
          <w:i/>
          <w:sz w:val="22"/>
          <w:szCs w:val="22"/>
        </w:rPr>
        <w:t xml:space="preserve"> for the duration of the grant support</w:t>
      </w:r>
      <w:r w:rsidRPr="00A11031">
        <w:rPr>
          <w:rFonts w:ascii="Times New Roman" w:hAnsi="Times New Roman" w:cs="Times New Roman"/>
          <w:i/>
          <w:sz w:val="22"/>
          <w:szCs w:val="22"/>
        </w:rPr>
        <w:t>.</w:t>
      </w:r>
    </w:p>
    <w:p w14:paraId="0C44857B" w14:textId="1C2E981B" w:rsidR="00D1238F" w:rsidRPr="00285231" w:rsidRDefault="003612AA" w:rsidP="007A302F">
      <w:pPr>
        <w:pStyle w:val="Listenabsatz"/>
        <w:numPr>
          <w:ilvl w:val="0"/>
          <w:numId w:val="7"/>
        </w:numPr>
        <w:jc w:val="both"/>
        <w:rPr>
          <w:rFonts w:ascii="Times New Roman" w:hAnsi="Times New Roman" w:cs="Times New Roman"/>
          <w:i/>
        </w:rPr>
      </w:pPr>
      <w:r w:rsidRPr="00A11031">
        <w:rPr>
          <w:rFonts w:ascii="Times New Roman" w:hAnsi="Times New Roman" w:cs="Times New Roman"/>
          <w:i/>
          <w:sz w:val="22"/>
          <w:szCs w:val="22"/>
        </w:rPr>
        <w:t xml:space="preserve">Your project deliverables </w:t>
      </w:r>
      <w:r w:rsidR="00D1238F" w:rsidRPr="00A11031">
        <w:rPr>
          <w:rFonts w:ascii="Times New Roman" w:hAnsi="Times New Roman" w:cs="Times New Roman"/>
          <w:i/>
          <w:sz w:val="22"/>
          <w:szCs w:val="22"/>
        </w:rPr>
        <w:t xml:space="preserve">will be made available to the GEO community following the principles and procedures stated in Section 3.4 (Ethical Standards and Intellectual Property) of the </w:t>
      </w:r>
      <w:hyperlink r:id="rId7" w:history="1">
        <w:r w:rsidR="00D1238F" w:rsidRPr="00471395">
          <w:rPr>
            <w:rStyle w:val="Hyperlink"/>
            <w:rFonts w:ascii="Times New Roman" w:hAnsi="Times New Roman" w:cs="Times New Roman"/>
            <w:i/>
            <w:sz w:val="22"/>
            <w:szCs w:val="22"/>
          </w:rPr>
          <w:t>GEO Rules of Procedure</w:t>
        </w:r>
      </w:hyperlink>
    </w:p>
    <w:p w14:paraId="5897A593" w14:textId="65F3133E" w:rsidR="002611BB" w:rsidRPr="00285231" w:rsidRDefault="002611BB" w:rsidP="007A302F">
      <w:pPr>
        <w:pStyle w:val="Listenabsatz"/>
        <w:numPr>
          <w:ilvl w:val="0"/>
          <w:numId w:val="7"/>
        </w:numPr>
        <w:jc w:val="both"/>
        <w:rPr>
          <w:rFonts w:ascii="Times New Roman" w:hAnsi="Times New Roman" w:cs="Times New Roman"/>
          <w:i/>
          <w:sz w:val="22"/>
          <w:szCs w:val="22"/>
        </w:rPr>
      </w:pPr>
      <w:r w:rsidRPr="00285231">
        <w:rPr>
          <w:rFonts w:ascii="Times New Roman" w:hAnsi="Times New Roman" w:cs="Times New Roman"/>
          <w:i/>
          <w:sz w:val="22"/>
          <w:szCs w:val="22"/>
        </w:rPr>
        <w:t>Your data products will be made available according to the GEOSS Data Sharing Principles and code as open-source scripts and software</w:t>
      </w:r>
    </w:p>
    <w:p w14:paraId="3B6E645D" w14:textId="2632F743" w:rsidR="00FF2502" w:rsidRPr="00A11031" w:rsidRDefault="00FF2502" w:rsidP="00D1238F">
      <w:pPr>
        <w:jc w:val="both"/>
        <w:rPr>
          <w:rFonts w:ascii="Times New Roman" w:hAnsi="Times New Roman" w:cs="Times New Roman"/>
          <w:i/>
          <w:sz w:val="22"/>
          <w:szCs w:val="22"/>
        </w:rPr>
      </w:pPr>
      <w:r w:rsidRPr="00A11031">
        <w:rPr>
          <w:rFonts w:ascii="Times New Roman" w:hAnsi="Times New Roman" w:cs="Times New Roman"/>
          <w:i/>
          <w:sz w:val="22"/>
          <w:szCs w:val="22"/>
        </w:rPr>
        <w:t>Proposals not fulfilling these requirements will not be considered.</w:t>
      </w:r>
    </w:p>
    <w:p w14:paraId="76E03A3C" w14:textId="6FD2D18D" w:rsidR="00CC1BE7" w:rsidRPr="00A11031" w:rsidRDefault="003D418C" w:rsidP="00FE5A3F">
      <w:pPr>
        <w:pStyle w:val="KeinLeerraum"/>
        <w:jc w:val="both"/>
        <w:rPr>
          <w:rFonts w:ascii="Times New Roman" w:hAnsi="Times New Roman" w:cs="Times New Roman"/>
          <w:i/>
        </w:rPr>
      </w:pPr>
      <w:r w:rsidRPr="00A11031">
        <w:rPr>
          <w:rFonts w:ascii="Times New Roman" w:hAnsi="Times New Roman" w:cs="Times New Roman"/>
          <w:i/>
        </w:rPr>
        <w:t>Y</w:t>
      </w:r>
      <w:r w:rsidR="008A00A1" w:rsidRPr="00A11031">
        <w:rPr>
          <w:rFonts w:ascii="Times New Roman" w:hAnsi="Times New Roman" w:cs="Times New Roman"/>
          <w:i/>
        </w:rPr>
        <w:t xml:space="preserve">our </w:t>
      </w:r>
      <w:r w:rsidR="0001205F" w:rsidRPr="00A11031">
        <w:rPr>
          <w:rFonts w:ascii="Times New Roman" w:hAnsi="Times New Roman" w:cs="Times New Roman"/>
          <w:i/>
        </w:rPr>
        <w:t xml:space="preserve">project proposal </w:t>
      </w:r>
      <w:r w:rsidRPr="00A11031">
        <w:rPr>
          <w:rFonts w:ascii="Times New Roman" w:hAnsi="Times New Roman" w:cs="Times New Roman"/>
          <w:i/>
        </w:rPr>
        <w:t>must</w:t>
      </w:r>
      <w:r w:rsidR="0001205F" w:rsidRPr="00A11031">
        <w:rPr>
          <w:rFonts w:ascii="Times New Roman" w:hAnsi="Times New Roman" w:cs="Times New Roman"/>
          <w:i/>
        </w:rPr>
        <w:t xml:space="preserve"> be written in English and not exceed </w:t>
      </w:r>
      <w:r w:rsidRPr="00A11031">
        <w:rPr>
          <w:rFonts w:ascii="Times New Roman" w:hAnsi="Times New Roman" w:cs="Times New Roman"/>
          <w:i/>
        </w:rPr>
        <w:t>ten</w:t>
      </w:r>
      <w:r w:rsidR="008A00A1" w:rsidRPr="00A11031">
        <w:rPr>
          <w:rFonts w:ascii="Times New Roman" w:hAnsi="Times New Roman" w:cs="Times New Roman"/>
          <w:i/>
        </w:rPr>
        <w:t xml:space="preserve"> </w:t>
      </w:r>
      <w:r w:rsidR="0001205F" w:rsidRPr="00A11031">
        <w:rPr>
          <w:rFonts w:ascii="Times New Roman" w:hAnsi="Times New Roman" w:cs="Times New Roman"/>
          <w:i/>
        </w:rPr>
        <w:t>pages</w:t>
      </w:r>
      <w:r w:rsidR="00023712" w:rsidRPr="00A11031">
        <w:rPr>
          <w:rFonts w:ascii="Times New Roman" w:hAnsi="Times New Roman" w:cs="Times New Roman"/>
          <w:i/>
        </w:rPr>
        <w:t xml:space="preserve">, not counting </w:t>
      </w:r>
      <w:r w:rsidR="00554908" w:rsidRPr="00A11031">
        <w:rPr>
          <w:rFonts w:ascii="Times New Roman" w:hAnsi="Times New Roman" w:cs="Times New Roman"/>
          <w:i/>
        </w:rPr>
        <w:t>the supplementary information</w:t>
      </w:r>
      <w:r w:rsidR="0001205F" w:rsidRPr="00A11031">
        <w:rPr>
          <w:rFonts w:ascii="Times New Roman" w:hAnsi="Times New Roman" w:cs="Times New Roman"/>
          <w:i/>
        </w:rPr>
        <w:t>.</w:t>
      </w:r>
      <w:r w:rsidR="003E6213" w:rsidRPr="00A11031">
        <w:rPr>
          <w:rFonts w:ascii="Times New Roman" w:hAnsi="Times New Roman" w:cs="Times New Roman"/>
          <w:i/>
        </w:rPr>
        <w:t xml:space="preserve"> It must </w:t>
      </w:r>
      <w:r w:rsidR="003E6213" w:rsidRPr="00285231">
        <w:rPr>
          <w:rFonts w:ascii="Times New Roman" w:hAnsi="Times New Roman" w:cs="Times New Roman"/>
          <w:i/>
        </w:rPr>
        <w:t xml:space="preserve">use </w:t>
      </w:r>
      <w:r w:rsidR="007B7DC7" w:rsidRPr="00285231">
        <w:rPr>
          <w:rFonts w:ascii="Times New Roman" w:hAnsi="Times New Roman" w:cs="Times New Roman"/>
          <w:i/>
        </w:rPr>
        <w:t>Times News Roman</w:t>
      </w:r>
      <w:r w:rsidR="00B058DD" w:rsidRPr="00285231">
        <w:rPr>
          <w:rFonts w:ascii="Times New Roman" w:hAnsi="Times New Roman" w:cs="Times New Roman"/>
          <w:i/>
        </w:rPr>
        <w:t xml:space="preserve"> </w:t>
      </w:r>
      <w:r w:rsidR="006E4F68" w:rsidRPr="00285231">
        <w:rPr>
          <w:rFonts w:ascii="Times New Roman" w:hAnsi="Times New Roman" w:cs="Times New Roman"/>
          <w:i/>
        </w:rPr>
        <w:t>11-point</w:t>
      </w:r>
      <w:r w:rsidR="003E6213" w:rsidRPr="00A11031">
        <w:rPr>
          <w:rFonts w:ascii="Times New Roman" w:hAnsi="Times New Roman" w:cs="Times New Roman"/>
          <w:i/>
        </w:rPr>
        <w:t xml:space="preserve"> font and </w:t>
      </w:r>
      <w:r w:rsidR="00CC1BE7" w:rsidRPr="00A11031">
        <w:rPr>
          <w:rFonts w:ascii="Times New Roman" w:hAnsi="Times New Roman" w:cs="Times New Roman"/>
          <w:i/>
        </w:rPr>
        <w:t>at least 1</w:t>
      </w:r>
      <w:r w:rsidR="00611E67" w:rsidRPr="00A11031">
        <w:rPr>
          <w:rFonts w:ascii="Times New Roman" w:hAnsi="Times New Roman" w:cs="Times New Roman"/>
          <w:i/>
        </w:rPr>
        <w:t xml:space="preserve"> </w:t>
      </w:r>
      <w:r w:rsidR="00FF2502" w:rsidRPr="00A11031">
        <w:rPr>
          <w:rFonts w:ascii="Times New Roman" w:hAnsi="Times New Roman" w:cs="Times New Roman"/>
          <w:i/>
        </w:rPr>
        <w:t>line spacing for the main text. Other formats for tables</w:t>
      </w:r>
      <w:r w:rsidR="00177938" w:rsidRPr="00A11031">
        <w:rPr>
          <w:rFonts w:ascii="Times New Roman" w:hAnsi="Times New Roman" w:cs="Times New Roman"/>
          <w:i/>
        </w:rPr>
        <w:t xml:space="preserve"> and </w:t>
      </w:r>
      <w:r w:rsidR="00BF032A" w:rsidRPr="00A11031">
        <w:rPr>
          <w:rFonts w:ascii="Times New Roman" w:hAnsi="Times New Roman" w:cs="Times New Roman"/>
          <w:i/>
        </w:rPr>
        <w:t>supporting documents</w:t>
      </w:r>
      <w:r w:rsidR="00FF2502" w:rsidRPr="00A11031">
        <w:rPr>
          <w:rFonts w:ascii="Times New Roman" w:hAnsi="Times New Roman" w:cs="Times New Roman"/>
          <w:i/>
        </w:rPr>
        <w:t xml:space="preserve"> are acceptable.</w:t>
      </w:r>
    </w:p>
    <w:p w14:paraId="662F76E6" w14:textId="76CD3706" w:rsidR="00591B3E" w:rsidRPr="002200F0" w:rsidRDefault="00CC1BE7" w:rsidP="002200F0">
      <w:pPr>
        <w:rPr>
          <w:rFonts w:ascii="Times New Roman" w:eastAsiaTheme="minorEastAsia" w:hAnsi="Times New Roman" w:cs="Times New Roman"/>
          <w:i/>
          <w:sz w:val="22"/>
          <w:szCs w:val="22"/>
          <w:lang w:val="en-US" w:eastAsia="zh-CN" w:bidi="my-MM"/>
        </w:rPr>
      </w:pPr>
      <w:ins w:id="1" w:author="Autor">
        <w:r w:rsidRPr="00A11031">
          <w:rPr>
            <w:rFonts w:ascii="Times New Roman" w:hAnsi="Times New Roman" w:cs="Times New Roman"/>
            <w:i/>
          </w:rPr>
          <w:br w:type="page"/>
        </w:r>
      </w:ins>
      <w:r w:rsidR="00277AE9" w:rsidRPr="00A11031">
        <w:rPr>
          <w:rFonts w:ascii="Times New Roman" w:hAnsi="Times New Roman" w:cs="Times New Roman"/>
          <w:b/>
          <w:bCs/>
        </w:rPr>
        <w:lastRenderedPageBreak/>
        <w:t xml:space="preserve">1. </w:t>
      </w:r>
      <w:r w:rsidR="00591B3E" w:rsidRPr="00A11031">
        <w:rPr>
          <w:rFonts w:ascii="Times New Roman" w:hAnsi="Times New Roman" w:cs="Times New Roman"/>
          <w:b/>
          <w:bCs/>
        </w:rPr>
        <w:t>Summary table</w:t>
      </w:r>
    </w:p>
    <w:p w14:paraId="334F3797" w14:textId="77777777" w:rsidR="00591B3E" w:rsidRPr="00A11031" w:rsidRDefault="00591B3E" w:rsidP="00D136E1">
      <w:pPr>
        <w:pStyle w:val="KeinLeerraum"/>
        <w:rPr>
          <w:rFonts w:ascii="Times New Roman" w:hAnsi="Times New Roman" w:cs="Times New Roman"/>
          <w:b/>
          <w:bCs/>
        </w:rPr>
      </w:pPr>
    </w:p>
    <w:tbl>
      <w:tblPr>
        <w:tblStyle w:val="Gitternetztabelle4Akzent3"/>
        <w:tblW w:w="0" w:type="auto"/>
        <w:tblLook w:val="04A0" w:firstRow="1" w:lastRow="0" w:firstColumn="1" w:lastColumn="0" w:noHBand="0" w:noVBand="1"/>
      </w:tblPr>
      <w:tblGrid>
        <w:gridCol w:w="2122"/>
        <w:gridCol w:w="6366"/>
      </w:tblGrid>
      <w:tr w:rsidR="00591B3E" w:rsidRPr="00A11031" w14:paraId="32CA384E" w14:textId="77777777" w:rsidTr="00870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1F8D7D"/>
          </w:tcPr>
          <w:p w14:paraId="3AB38865" w14:textId="3631BE6D" w:rsidR="00591B3E" w:rsidRPr="00A11031" w:rsidRDefault="00591B3E" w:rsidP="00D136E1">
            <w:pPr>
              <w:pStyle w:val="KeinLeerraum"/>
              <w:rPr>
                <w:rFonts w:ascii="Times New Roman" w:hAnsi="Times New Roman" w:cs="Times New Roman"/>
                <w:bCs w:val="0"/>
              </w:rPr>
            </w:pPr>
            <w:r w:rsidRPr="00A11031">
              <w:rPr>
                <w:rFonts w:ascii="Times New Roman" w:hAnsi="Times New Roman" w:cs="Times New Roman"/>
              </w:rPr>
              <w:t>Project title</w:t>
            </w:r>
          </w:p>
        </w:tc>
        <w:tc>
          <w:tcPr>
            <w:tcW w:w="6366" w:type="dxa"/>
            <w:shd w:val="clear" w:color="auto" w:fill="1F8D7D"/>
          </w:tcPr>
          <w:p w14:paraId="14844EA8" w14:textId="711C3B77" w:rsidR="00591B3E" w:rsidRPr="00A11031" w:rsidRDefault="00591B3E" w:rsidP="00D136E1">
            <w:pPr>
              <w:pStyle w:val="KeinLeerraum"/>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18"/>
              </w:rPr>
            </w:pPr>
            <w:r w:rsidRPr="00A11031">
              <w:rPr>
                <w:rFonts w:ascii="Times New Roman" w:hAnsi="Times New Roman" w:cs="Times New Roman"/>
                <w:szCs w:val="18"/>
              </w:rPr>
              <w:t>&lt;title&gt;</w:t>
            </w:r>
          </w:p>
        </w:tc>
      </w:tr>
      <w:tr w:rsidR="00591B3E" w:rsidRPr="00A11031" w14:paraId="23036102" w14:textId="77777777" w:rsidTr="0028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2DEE7CC" w14:textId="4030E910" w:rsidR="00591B3E" w:rsidRPr="00A11031" w:rsidRDefault="00591B3E" w:rsidP="00D136E1">
            <w:pPr>
              <w:pStyle w:val="KeinLeerraum"/>
              <w:rPr>
                <w:rFonts w:ascii="Times New Roman" w:hAnsi="Times New Roman" w:cs="Times New Roman"/>
                <w:bCs w:val="0"/>
              </w:rPr>
            </w:pPr>
            <w:r w:rsidRPr="00A11031">
              <w:rPr>
                <w:rFonts w:ascii="Times New Roman" w:hAnsi="Times New Roman" w:cs="Times New Roman"/>
              </w:rPr>
              <w:t>PI</w:t>
            </w:r>
          </w:p>
        </w:tc>
        <w:tc>
          <w:tcPr>
            <w:tcW w:w="6366" w:type="dxa"/>
          </w:tcPr>
          <w:p w14:paraId="30E65554" w14:textId="77777777" w:rsidR="00591B3E" w:rsidRPr="00A11031" w:rsidRDefault="00591B3E" w:rsidP="00D136E1">
            <w:pPr>
              <w:pStyle w:val="KeinLeerrau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11031">
              <w:rPr>
                <w:rFonts w:ascii="Times New Roman" w:hAnsi="Times New Roman" w:cs="Times New Roman"/>
                <w:bCs/>
              </w:rPr>
              <w:t xml:space="preserve">&lt;name&gt; &lt;affiliation&gt; </w:t>
            </w:r>
          </w:p>
          <w:p w14:paraId="0C6F4053" w14:textId="3E1E711E" w:rsidR="00591B3E" w:rsidRPr="00A11031" w:rsidRDefault="00591B3E" w:rsidP="00D136E1">
            <w:pPr>
              <w:pStyle w:val="KeinLeerrau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11031">
              <w:rPr>
                <w:rFonts w:ascii="Times New Roman" w:hAnsi="Times New Roman" w:cs="Times New Roman"/>
                <w:bCs/>
              </w:rPr>
              <w:t>&lt;contact address&gt;</w:t>
            </w:r>
          </w:p>
        </w:tc>
      </w:tr>
      <w:tr w:rsidR="00591B3E" w:rsidRPr="00A11031" w14:paraId="6157FEA5" w14:textId="77777777" w:rsidTr="00280BBE">
        <w:tc>
          <w:tcPr>
            <w:cnfStyle w:val="001000000000" w:firstRow="0" w:lastRow="0" w:firstColumn="1" w:lastColumn="0" w:oddVBand="0" w:evenVBand="0" w:oddHBand="0" w:evenHBand="0" w:firstRowFirstColumn="0" w:firstRowLastColumn="0" w:lastRowFirstColumn="0" w:lastRowLastColumn="0"/>
            <w:tcW w:w="2122" w:type="dxa"/>
          </w:tcPr>
          <w:p w14:paraId="53AD4DB0" w14:textId="39C4C8CE" w:rsidR="00591B3E" w:rsidRPr="00A11031" w:rsidRDefault="001C6675" w:rsidP="00D136E1">
            <w:pPr>
              <w:pStyle w:val="KeinLeerraum"/>
              <w:rPr>
                <w:rFonts w:ascii="Times New Roman" w:hAnsi="Times New Roman" w:cs="Times New Roman"/>
                <w:bCs w:val="0"/>
              </w:rPr>
            </w:pPr>
            <w:r w:rsidRPr="00A11031">
              <w:rPr>
                <w:rFonts w:ascii="Times New Roman" w:hAnsi="Times New Roman" w:cs="Times New Roman"/>
              </w:rPr>
              <w:t>Team member 1</w:t>
            </w:r>
          </w:p>
        </w:tc>
        <w:tc>
          <w:tcPr>
            <w:tcW w:w="6366" w:type="dxa"/>
          </w:tcPr>
          <w:p w14:paraId="3A8A291D" w14:textId="61820692" w:rsidR="00591B3E" w:rsidRPr="00A11031" w:rsidRDefault="00591B3E" w:rsidP="00D136E1">
            <w:pPr>
              <w:pStyle w:val="KeinLeerrau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11031">
              <w:rPr>
                <w:rFonts w:ascii="Times New Roman" w:hAnsi="Times New Roman" w:cs="Times New Roman"/>
                <w:bCs/>
              </w:rPr>
              <w:t xml:space="preserve">&lt;name&gt; &lt;affiliation&gt; </w:t>
            </w:r>
          </w:p>
        </w:tc>
      </w:tr>
      <w:tr w:rsidR="00591B3E" w:rsidRPr="00A11031" w14:paraId="12E94D91" w14:textId="77777777" w:rsidTr="0028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7D0FA3A" w14:textId="2EFD7AD3" w:rsidR="00591B3E" w:rsidRPr="00A11031" w:rsidRDefault="00591B3E" w:rsidP="00D136E1">
            <w:pPr>
              <w:pStyle w:val="KeinLeerraum"/>
              <w:rPr>
                <w:rFonts w:ascii="Times New Roman" w:hAnsi="Times New Roman" w:cs="Times New Roman"/>
                <w:bCs w:val="0"/>
              </w:rPr>
            </w:pPr>
            <w:r w:rsidRPr="00A11031">
              <w:rPr>
                <w:rFonts w:ascii="Times New Roman" w:hAnsi="Times New Roman" w:cs="Times New Roman"/>
              </w:rPr>
              <w:t>...</w:t>
            </w:r>
          </w:p>
        </w:tc>
        <w:tc>
          <w:tcPr>
            <w:tcW w:w="6366" w:type="dxa"/>
          </w:tcPr>
          <w:p w14:paraId="771C4754" w14:textId="4D5868C4" w:rsidR="00591B3E" w:rsidRPr="00A11031" w:rsidRDefault="00591B3E" w:rsidP="00D136E1">
            <w:pPr>
              <w:pStyle w:val="KeinLeerrau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18"/>
              </w:rPr>
            </w:pPr>
            <w:r w:rsidRPr="00A11031">
              <w:rPr>
                <w:rFonts w:ascii="Times New Roman" w:hAnsi="Times New Roman" w:cs="Times New Roman"/>
                <w:bCs/>
                <w:szCs w:val="18"/>
              </w:rPr>
              <w:t xml:space="preserve">add lines as necessary for more </w:t>
            </w:r>
            <w:r w:rsidR="001C6675" w:rsidRPr="00A11031">
              <w:rPr>
                <w:rFonts w:ascii="Times New Roman" w:hAnsi="Times New Roman" w:cs="Times New Roman"/>
                <w:bCs/>
                <w:szCs w:val="18"/>
              </w:rPr>
              <w:t>team members</w:t>
            </w:r>
          </w:p>
        </w:tc>
      </w:tr>
      <w:tr w:rsidR="00591B3E" w:rsidRPr="00A11031" w14:paraId="53A5DE32" w14:textId="77777777" w:rsidTr="00280BBE">
        <w:tc>
          <w:tcPr>
            <w:cnfStyle w:val="001000000000" w:firstRow="0" w:lastRow="0" w:firstColumn="1" w:lastColumn="0" w:oddVBand="0" w:evenVBand="0" w:oddHBand="0" w:evenHBand="0" w:firstRowFirstColumn="0" w:firstRowLastColumn="0" w:lastRowFirstColumn="0" w:lastRowLastColumn="0"/>
            <w:tcW w:w="2122" w:type="dxa"/>
          </w:tcPr>
          <w:p w14:paraId="0E81D769" w14:textId="037CF5B9" w:rsidR="00591B3E" w:rsidRPr="00A11031" w:rsidRDefault="00591B3E" w:rsidP="00D136E1">
            <w:pPr>
              <w:pStyle w:val="KeinLeerraum"/>
              <w:rPr>
                <w:rFonts w:ascii="Times New Roman" w:hAnsi="Times New Roman" w:cs="Times New Roman"/>
                <w:bCs w:val="0"/>
              </w:rPr>
            </w:pPr>
            <w:r w:rsidRPr="00A11031">
              <w:rPr>
                <w:rFonts w:ascii="Times New Roman" w:hAnsi="Times New Roman" w:cs="Times New Roman"/>
              </w:rPr>
              <w:t>Keywords</w:t>
            </w:r>
          </w:p>
        </w:tc>
        <w:tc>
          <w:tcPr>
            <w:tcW w:w="6366" w:type="dxa"/>
          </w:tcPr>
          <w:p w14:paraId="26317D6F" w14:textId="10AB7674" w:rsidR="00591B3E" w:rsidRPr="00A11031" w:rsidRDefault="00591B3E" w:rsidP="00D136E1">
            <w:pPr>
              <w:pStyle w:val="KeinLeerrau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11031">
              <w:rPr>
                <w:rFonts w:ascii="Times New Roman" w:hAnsi="Times New Roman" w:cs="Times New Roman"/>
                <w:szCs w:val="20"/>
                <w:lang w:val="en-GB" w:eastAsia="de-DE"/>
              </w:rPr>
              <w:t>&lt;please provide max. 5 keywords describing your project&gt;</w:t>
            </w:r>
          </w:p>
        </w:tc>
      </w:tr>
      <w:tr w:rsidR="00591B3E" w:rsidRPr="00A11031" w14:paraId="7AFBF239" w14:textId="77777777" w:rsidTr="0028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C14DD4B" w14:textId="24C204AE" w:rsidR="00591B3E" w:rsidRPr="00A11031" w:rsidRDefault="00591B3E" w:rsidP="00D136E1">
            <w:pPr>
              <w:pStyle w:val="KeinLeerraum"/>
              <w:rPr>
                <w:rFonts w:ascii="Times New Roman" w:hAnsi="Times New Roman" w:cs="Times New Roman"/>
                <w:bCs w:val="0"/>
              </w:rPr>
            </w:pPr>
            <w:r w:rsidRPr="00A11031">
              <w:rPr>
                <w:rFonts w:ascii="Times New Roman" w:hAnsi="Times New Roman" w:cs="Times New Roman"/>
              </w:rPr>
              <w:t xml:space="preserve">Requested budget </w:t>
            </w:r>
          </w:p>
        </w:tc>
        <w:tc>
          <w:tcPr>
            <w:tcW w:w="6366" w:type="dxa"/>
          </w:tcPr>
          <w:p w14:paraId="077A542D" w14:textId="7F612E8B" w:rsidR="00591B3E" w:rsidRPr="00A11031" w:rsidRDefault="00591B3E" w:rsidP="00D136E1">
            <w:pPr>
              <w:pStyle w:val="KeinLeerraum"/>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en-GB" w:eastAsia="de-DE"/>
              </w:rPr>
            </w:pPr>
            <w:r w:rsidRPr="00A11031">
              <w:rPr>
                <w:rFonts w:ascii="Times New Roman" w:hAnsi="Times New Roman" w:cs="Times New Roman"/>
                <w:bCs/>
              </w:rPr>
              <w:t>US$ &lt;amount&gt;</w:t>
            </w:r>
          </w:p>
        </w:tc>
      </w:tr>
      <w:tr w:rsidR="00591B3E" w:rsidRPr="00A11031" w14:paraId="3F69D092" w14:textId="77777777" w:rsidTr="00280BBE">
        <w:tc>
          <w:tcPr>
            <w:cnfStyle w:val="001000000000" w:firstRow="0" w:lastRow="0" w:firstColumn="1" w:lastColumn="0" w:oddVBand="0" w:evenVBand="0" w:oddHBand="0" w:evenHBand="0" w:firstRowFirstColumn="0" w:firstRowLastColumn="0" w:lastRowFirstColumn="0" w:lastRowLastColumn="0"/>
            <w:tcW w:w="2122" w:type="dxa"/>
          </w:tcPr>
          <w:p w14:paraId="4DCF9B81" w14:textId="0107D6A4" w:rsidR="00591B3E" w:rsidRPr="00A11031" w:rsidRDefault="00591B3E" w:rsidP="00D136E1">
            <w:pPr>
              <w:pStyle w:val="KeinLeerraum"/>
              <w:rPr>
                <w:rFonts w:ascii="Times New Roman" w:hAnsi="Times New Roman" w:cs="Times New Roman"/>
                <w:bCs w:val="0"/>
              </w:rPr>
            </w:pPr>
            <w:r w:rsidRPr="00A11031">
              <w:rPr>
                <w:rFonts w:ascii="Times New Roman" w:hAnsi="Times New Roman" w:cs="Times New Roman"/>
              </w:rPr>
              <w:t xml:space="preserve">Requested Azure Credits </w:t>
            </w:r>
          </w:p>
        </w:tc>
        <w:tc>
          <w:tcPr>
            <w:tcW w:w="6366" w:type="dxa"/>
          </w:tcPr>
          <w:p w14:paraId="308D7FBA" w14:textId="61C5EC51" w:rsidR="00591B3E" w:rsidRPr="00A11031" w:rsidRDefault="00591B3E" w:rsidP="00D136E1">
            <w:pPr>
              <w:pStyle w:val="KeinLeerraum"/>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en-GB" w:eastAsia="de-DE"/>
              </w:rPr>
            </w:pPr>
            <w:r w:rsidRPr="00A11031">
              <w:rPr>
                <w:rFonts w:ascii="Times New Roman" w:hAnsi="Times New Roman" w:cs="Times New Roman"/>
                <w:bCs/>
              </w:rPr>
              <w:t>US$ &lt;amount&gt;</w:t>
            </w:r>
          </w:p>
        </w:tc>
      </w:tr>
    </w:tbl>
    <w:p w14:paraId="5E89A610" w14:textId="77777777" w:rsidR="00591B3E" w:rsidRPr="00A11031" w:rsidRDefault="00591B3E" w:rsidP="00D136E1">
      <w:pPr>
        <w:pStyle w:val="KeinLeerraum"/>
        <w:rPr>
          <w:rFonts w:ascii="Times New Roman" w:hAnsi="Times New Roman" w:cs="Times New Roman"/>
          <w:b/>
          <w:bCs/>
        </w:rPr>
      </w:pPr>
    </w:p>
    <w:p w14:paraId="56508C13" w14:textId="77777777" w:rsidR="00277AE9" w:rsidRPr="00A11031" w:rsidRDefault="00277AE9" w:rsidP="000D5416">
      <w:pPr>
        <w:pStyle w:val="KeinLeerraum"/>
        <w:jc w:val="both"/>
        <w:rPr>
          <w:rFonts w:ascii="Times New Roman" w:hAnsi="Times New Roman" w:cs="Times New Roman"/>
          <w:b/>
          <w:bCs/>
          <w:sz w:val="24"/>
        </w:rPr>
      </w:pPr>
      <w:r w:rsidRPr="00A11031">
        <w:rPr>
          <w:rFonts w:ascii="Times New Roman" w:hAnsi="Times New Roman" w:cs="Times New Roman"/>
          <w:b/>
          <w:bCs/>
          <w:sz w:val="24"/>
        </w:rPr>
        <w:t xml:space="preserve">2. </w:t>
      </w:r>
      <w:r w:rsidR="00D136E1" w:rsidRPr="00A11031">
        <w:rPr>
          <w:rFonts w:ascii="Times New Roman" w:hAnsi="Times New Roman" w:cs="Times New Roman"/>
          <w:b/>
          <w:bCs/>
          <w:sz w:val="24"/>
        </w:rPr>
        <w:t xml:space="preserve">Project abstract </w:t>
      </w:r>
    </w:p>
    <w:p w14:paraId="0761D6F3" w14:textId="66CA8DEB" w:rsidR="00D136E1" w:rsidRPr="00A11031" w:rsidRDefault="00277AE9" w:rsidP="000D5416">
      <w:pPr>
        <w:pStyle w:val="KeinLeerraum"/>
        <w:jc w:val="both"/>
        <w:rPr>
          <w:rFonts w:ascii="Times New Roman" w:hAnsi="Times New Roman" w:cs="Times New Roman"/>
          <w:b/>
          <w:bCs/>
          <w:i/>
        </w:rPr>
      </w:pPr>
      <w:r w:rsidRPr="00A11031">
        <w:rPr>
          <w:rFonts w:ascii="Times New Roman" w:hAnsi="Times New Roman" w:cs="Times New Roman"/>
          <w:i/>
        </w:rPr>
        <w:t>±300 words</w:t>
      </w:r>
      <w:r w:rsidR="00D136E1" w:rsidRPr="00A11031">
        <w:rPr>
          <w:rFonts w:ascii="Times New Roman" w:hAnsi="Times New Roman" w:cs="Times New Roman"/>
          <w:i/>
        </w:rPr>
        <w:t xml:space="preserve"> summary</w:t>
      </w:r>
    </w:p>
    <w:p w14:paraId="24E88D1C" w14:textId="77777777" w:rsidR="0001205F" w:rsidRPr="00A11031" w:rsidRDefault="0001205F" w:rsidP="000D5416">
      <w:pPr>
        <w:pStyle w:val="KeinLeerraum"/>
        <w:jc w:val="both"/>
        <w:rPr>
          <w:rFonts w:ascii="Times New Roman" w:hAnsi="Times New Roman" w:cs="Times New Roman"/>
          <w:b/>
          <w:bCs/>
        </w:rPr>
      </w:pPr>
    </w:p>
    <w:p w14:paraId="087A397A" w14:textId="22E9B9B4" w:rsidR="0001205F" w:rsidRPr="00A11031" w:rsidRDefault="00277AE9" w:rsidP="000D5416">
      <w:pPr>
        <w:pStyle w:val="KeinLeerraum"/>
        <w:jc w:val="both"/>
        <w:rPr>
          <w:rFonts w:ascii="Times New Roman" w:hAnsi="Times New Roman" w:cs="Times New Roman"/>
          <w:b/>
          <w:bCs/>
          <w:sz w:val="24"/>
        </w:rPr>
      </w:pPr>
      <w:r w:rsidRPr="00A11031">
        <w:rPr>
          <w:rFonts w:ascii="Times New Roman" w:hAnsi="Times New Roman" w:cs="Times New Roman"/>
          <w:b/>
          <w:bCs/>
          <w:sz w:val="24"/>
        </w:rPr>
        <w:t xml:space="preserve">3. </w:t>
      </w:r>
      <w:r w:rsidR="0001205F" w:rsidRPr="00A11031">
        <w:rPr>
          <w:rFonts w:ascii="Times New Roman" w:hAnsi="Times New Roman" w:cs="Times New Roman"/>
          <w:b/>
          <w:bCs/>
          <w:sz w:val="24"/>
        </w:rPr>
        <w:t>Team members/collaborators</w:t>
      </w:r>
    </w:p>
    <w:p w14:paraId="78A94010" w14:textId="53092121" w:rsidR="0001205F" w:rsidRPr="00A11031" w:rsidRDefault="0001205F" w:rsidP="000D5416">
      <w:pPr>
        <w:pStyle w:val="KeinLeerraum"/>
        <w:numPr>
          <w:ilvl w:val="0"/>
          <w:numId w:val="4"/>
        </w:numPr>
        <w:ind w:hanging="294"/>
        <w:jc w:val="both"/>
        <w:rPr>
          <w:rFonts w:ascii="Times New Roman" w:hAnsi="Times New Roman" w:cs="Times New Roman"/>
          <w:i/>
        </w:rPr>
      </w:pPr>
      <w:r w:rsidRPr="00A11031">
        <w:rPr>
          <w:rFonts w:ascii="Times New Roman" w:hAnsi="Times New Roman" w:cs="Times New Roman"/>
          <w:i/>
        </w:rPr>
        <w:t>Explain the role each team member would play in your project</w:t>
      </w:r>
    </w:p>
    <w:p w14:paraId="29BE972C" w14:textId="66D6A556" w:rsidR="00772852" w:rsidRPr="00A11031" w:rsidRDefault="00772852" w:rsidP="000D5416">
      <w:pPr>
        <w:pStyle w:val="KeinLeerraum"/>
        <w:numPr>
          <w:ilvl w:val="0"/>
          <w:numId w:val="4"/>
        </w:numPr>
        <w:ind w:hanging="294"/>
        <w:jc w:val="both"/>
        <w:rPr>
          <w:rFonts w:ascii="Times New Roman" w:hAnsi="Times New Roman" w:cs="Times New Roman"/>
          <w:i/>
        </w:rPr>
      </w:pPr>
      <w:r w:rsidRPr="00A11031">
        <w:rPr>
          <w:rFonts w:ascii="Times New Roman" w:hAnsi="Times New Roman" w:cs="Times New Roman"/>
          <w:i/>
        </w:rPr>
        <w:t>Have any of your technical team members used Azure or another cloud computing service before?</w:t>
      </w:r>
    </w:p>
    <w:p w14:paraId="444FAF9C" w14:textId="2275EC05" w:rsidR="00772852" w:rsidRPr="00A11031" w:rsidRDefault="00772852" w:rsidP="000D5416">
      <w:pPr>
        <w:pStyle w:val="KeinLeerraum"/>
        <w:numPr>
          <w:ilvl w:val="0"/>
          <w:numId w:val="4"/>
        </w:numPr>
        <w:ind w:hanging="294"/>
        <w:jc w:val="both"/>
        <w:rPr>
          <w:rFonts w:ascii="Times New Roman" w:hAnsi="Times New Roman" w:cs="Times New Roman"/>
          <w:i/>
        </w:rPr>
      </w:pPr>
      <w:r w:rsidRPr="00A11031">
        <w:rPr>
          <w:rFonts w:ascii="Times New Roman" w:hAnsi="Times New Roman" w:cs="Times New Roman"/>
          <w:i/>
        </w:rPr>
        <w:t xml:space="preserve">Are there specific partner organizations or institutions with whom you will collaborate? If so, please name them and describe the nature of the collaboration. Please provide letters of support for your project </w:t>
      </w:r>
      <w:r w:rsidR="00B911D9" w:rsidRPr="00A11031">
        <w:rPr>
          <w:rFonts w:ascii="Times New Roman" w:hAnsi="Times New Roman" w:cs="Times New Roman"/>
          <w:i/>
        </w:rPr>
        <w:t xml:space="preserve">from those organizations or institutions </w:t>
      </w:r>
      <w:r w:rsidRPr="00A11031">
        <w:rPr>
          <w:rFonts w:ascii="Times New Roman" w:hAnsi="Times New Roman" w:cs="Times New Roman"/>
          <w:i/>
        </w:rPr>
        <w:t>as a supporting document</w:t>
      </w:r>
      <w:r w:rsidR="00D136E1" w:rsidRPr="00A11031">
        <w:rPr>
          <w:rFonts w:ascii="Times New Roman" w:hAnsi="Times New Roman" w:cs="Times New Roman"/>
          <w:i/>
        </w:rPr>
        <w:t xml:space="preserve"> (not counted in the page limit)</w:t>
      </w:r>
      <w:r w:rsidRPr="00A11031">
        <w:rPr>
          <w:rFonts w:ascii="Times New Roman" w:hAnsi="Times New Roman" w:cs="Times New Roman"/>
          <w:i/>
        </w:rPr>
        <w:t>.</w:t>
      </w:r>
    </w:p>
    <w:p w14:paraId="1EC78CEF" w14:textId="6B59BF2E" w:rsidR="0001205F" w:rsidRPr="00A11031" w:rsidRDefault="0001205F" w:rsidP="000D5416">
      <w:pPr>
        <w:pStyle w:val="KeinLeerraum"/>
        <w:jc w:val="both"/>
        <w:rPr>
          <w:rFonts w:ascii="Times New Roman" w:hAnsi="Times New Roman" w:cs="Times New Roman"/>
        </w:rPr>
      </w:pPr>
      <w:r w:rsidRPr="00A11031">
        <w:rPr>
          <w:rFonts w:ascii="Times New Roman" w:hAnsi="Times New Roman" w:cs="Times New Roman"/>
        </w:rPr>
        <w:t xml:space="preserve"> </w:t>
      </w:r>
    </w:p>
    <w:p w14:paraId="60600DB2" w14:textId="1461F976" w:rsidR="002C7F11" w:rsidRPr="00A11031" w:rsidRDefault="00D81950" w:rsidP="000D5416">
      <w:pPr>
        <w:pStyle w:val="KeinLeerraum"/>
        <w:jc w:val="both"/>
        <w:rPr>
          <w:rFonts w:ascii="Times New Roman" w:hAnsi="Times New Roman" w:cs="Times New Roman"/>
          <w:b/>
          <w:bCs/>
          <w:sz w:val="24"/>
        </w:rPr>
      </w:pPr>
      <w:r w:rsidRPr="00A11031">
        <w:rPr>
          <w:rFonts w:ascii="Times New Roman" w:hAnsi="Times New Roman" w:cs="Times New Roman"/>
          <w:b/>
          <w:bCs/>
          <w:sz w:val="24"/>
        </w:rPr>
        <w:t xml:space="preserve">4. </w:t>
      </w:r>
      <w:r w:rsidR="0001205F" w:rsidRPr="00A11031">
        <w:rPr>
          <w:rFonts w:ascii="Times New Roman" w:hAnsi="Times New Roman" w:cs="Times New Roman"/>
          <w:b/>
          <w:bCs/>
          <w:sz w:val="24"/>
        </w:rPr>
        <w:t>Detailed project description</w:t>
      </w:r>
      <w:r w:rsidR="00D136E1" w:rsidRPr="00A11031">
        <w:rPr>
          <w:rFonts w:ascii="Times New Roman" w:hAnsi="Times New Roman" w:cs="Times New Roman"/>
          <w:b/>
          <w:bCs/>
          <w:sz w:val="24"/>
        </w:rPr>
        <w:t xml:space="preserve"> </w:t>
      </w:r>
    </w:p>
    <w:p w14:paraId="6C7263D3" w14:textId="77777777" w:rsidR="00C74968" w:rsidRPr="00A11031" w:rsidRDefault="00C74968" w:rsidP="000D5416">
      <w:pPr>
        <w:pStyle w:val="KeinLeerraum"/>
        <w:jc w:val="both"/>
        <w:rPr>
          <w:rFonts w:ascii="Times New Roman" w:hAnsi="Times New Roman" w:cs="Times New Roman"/>
          <w:b/>
        </w:rPr>
      </w:pPr>
    </w:p>
    <w:p w14:paraId="4040F4A1" w14:textId="247B8DD1" w:rsidR="00772852" w:rsidRPr="00A11031" w:rsidRDefault="00C74968" w:rsidP="00554908">
      <w:pPr>
        <w:pStyle w:val="KeinLeerraum"/>
        <w:jc w:val="both"/>
        <w:rPr>
          <w:rFonts w:ascii="Times New Roman" w:hAnsi="Times New Roman" w:cs="Times New Roman"/>
          <w:b/>
        </w:rPr>
      </w:pPr>
      <w:r w:rsidRPr="00A11031">
        <w:rPr>
          <w:rFonts w:ascii="Times New Roman" w:hAnsi="Times New Roman" w:cs="Times New Roman"/>
          <w:b/>
        </w:rPr>
        <w:t xml:space="preserve">4.1 </w:t>
      </w:r>
      <w:r w:rsidR="00772852" w:rsidRPr="00A11031">
        <w:rPr>
          <w:rFonts w:ascii="Times New Roman" w:hAnsi="Times New Roman" w:cs="Times New Roman"/>
          <w:b/>
        </w:rPr>
        <w:t>Ba</w:t>
      </w:r>
      <w:r w:rsidR="00554908" w:rsidRPr="00A11031">
        <w:rPr>
          <w:rFonts w:ascii="Times New Roman" w:hAnsi="Times New Roman" w:cs="Times New Roman"/>
          <w:b/>
        </w:rPr>
        <w:t>ckground, p</w:t>
      </w:r>
      <w:r w:rsidR="00772852" w:rsidRPr="00A11031">
        <w:rPr>
          <w:rFonts w:ascii="Times New Roman" w:hAnsi="Times New Roman" w:cs="Times New Roman"/>
          <w:b/>
        </w:rPr>
        <w:t>roblem statement</w:t>
      </w:r>
      <w:r w:rsidR="00554908" w:rsidRPr="00A11031">
        <w:rPr>
          <w:rFonts w:ascii="Times New Roman" w:hAnsi="Times New Roman" w:cs="Times New Roman"/>
          <w:b/>
        </w:rPr>
        <w:t xml:space="preserve"> &amp; o</w:t>
      </w:r>
      <w:r w:rsidR="00772852" w:rsidRPr="00A11031">
        <w:rPr>
          <w:rFonts w:ascii="Times New Roman" w:hAnsi="Times New Roman" w:cs="Times New Roman"/>
          <w:b/>
        </w:rPr>
        <w:t>verall project goal</w:t>
      </w:r>
    </w:p>
    <w:p w14:paraId="544E5516" w14:textId="77777777" w:rsidR="00C74968" w:rsidRPr="00A11031" w:rsidRDefault="00C74968" w:rsidP="000D5416">
      <w:pPr>
        <w:pStyle w:val="KeinLeerraum"/>
        <w:jc w:val="both"/>
        <w:rPr>
          <w:rFonts w:ascii="Times New Roman" w:hAnsi="Times New Roman" w:cs="Times New Roman"/>
          <w:b/>
        </w:rPr>
      </w:pPr>
    </w:p>
    <w:p w14:paraId="352032E2" w14:textId="1334B89C" w:rsidR="00C74968" w:rsidRPr="00A11031" w:rsidRDefault="00C74968" w:rsidP="000D5416">
      <w:pPr>
        <w:pStyle w:val="KeinLeerraum"/>
        <w:jc w:val="both"/>
        <w:rPr>
          <w:rFonts w:ascii="Times New Roman" w:hAnsi="Times New Roman" w:cs="Times New Roman"/>
          <w:b/>
        </w:rPr>
      </w:pPr>
      <w:r w:rsidRPr="00A11031">
        <w:rPr>
          <w:rFonts w:ascii="Times New Roman" w:hAnsi="Times New Roman" w:cs="Times New Roman"/>
          <w:b/>
        </w:rPr>
        <w:t>4.</w:t>
      </w:r>
      <w:r w:rsidR="00554908" w:rsidRPr="00A11031">
        <w:rPr>
          <w:rFonts w:ascii="Times New Roman" w:hAnsi="Times New Roman" w:cs="Times New Roman"/>
          <w:b/>
        </w:rPr>
        <w:t>2</w:t>
      </w:r>
      <w:r w:rsidRPr="00A11031">
        <w:rPr>
          <w:rFonts w:ascii="Times New Roman" w:hAnsi="Times New Roman" w:cs="Times New Roman"/>
          <w:b/>
        </w:rPr>
        <w:t xml:space="preserve"> Data products and derived indicators</w:t>
      </w:r>
    </w:p>
    <w:p w14:paraId="22EE5DE7" w14:textId="7804950A" w:rsidR="0001205F" w:rsidRPr="00A11031" w:rsidRDefault="008A00A1" w:rsidP="000D5416">
      <w:pPr>
        <w:pStyle w:val="KeinLeerraum"/>
        <w:ind w:left="426"/>
        <w:jc w:val="both"/>
        <w:rPr>
          <w:rFonts w:ascii="Times New Roman" w:hAnsi="Times New Roman" w:cs="Times New Roman"/>
          <w:i/>
        </w:rPr>
      </w:pPr>
      <w:r w:rsidRPr="00A11031">
        <w:rPr>
          <w:rFonts w:ascii="Times New Roman" w:hAnsi="Times New Roman" w:cs="Times New Roman"/>
          <w:i/>
        </w:rPr>
        <w:t>Detail the Essential Biodiversity Variable</w:t>
      </w:r>
      <w:r w:rsidR="00A862F0" w:rsidRPr="00A11031">
        <w:rPr>
          <w:rFonts w:ascii="Times New Roman" w:hAnsi="Times New Roman" w:cs="Times New Roman"/>
          <w:i/>
        </w:rPr>
        <w:t>s</w:t>
      </w:r>
      <w:r w:rsidRPr="00A11031">
        <w:rPr>
          <w:rFonts w:ascii="Times New Roman" w:hAnsi="Times New Roman" w:cs="Times New Roman"/>
          <w:i/>
        </w:rPr>
        <w:t xml:space="preserve"> </w:t>
      </w:r>
      <w:r w:rsidR="00A862F0" w:rsidRPr="00A11031">
        <w:rPr>
          <w:rFonts w:ascii="Times New Roman" w:hAnsi="Times New Roman" w:cs="Times New Roman"/>
          <w:i/>
        </w:rPr>
        <w:t xml:space="preserve">(EBVs) </w:t>
      </w:r>
      <w:r w:rsidRPr="00A11031">
        <w:rPr>
          <w:rFonts w:ascii="Times New Roman" w:hAnsi="Times New Roman" w:cs="Times New Roman"/>
          <w:i/>
        </w:rPr>
        <w:t xml:space="preserve">or Essential Ecosystem Services </w:t>
      </w:r>
      <w:r w:rsidR="00A862F0" w:rsidRPr="00A11031">
        <w:rPr>
          <w:rFonts w:ascii="Times New Roman" w:hAnsi="Times New Roman" w:cs="Times New Roman"/>
          <w:i/>
        </w:rPr>
        <w:t xml:space="preserve">Variables </w:t>
      </w:r>
      <w:r w:rsidRPr="00A11031">
        <w:rPr>
          <w:rFonts w:ascii="Times New Roman" w:hAnsi="Times New Roman" w:cs="Times New Roman"/>
          <w:i/>
        </w:rPr>
        <w:t>(EESVs) data products and</w:t>
      </w:r>
      <w:r w:rsidR="00A862F0" w:rsidRPr="00A11031">
        <w:rPr>
          <w:rFonts w:ascii="Times New Roman" w:hAnsi="Times New Roman" w:cs="Times New Roman"/>
          <w:i/>
        </w:rPr>
        <w:t>/or</w:t>
      </w:r>
      <w:r w:rsidRPr="00A11031">
        <w:rPr>
          <w:rFonts w:ascii="Times New Roman" w:hAnsi="Times New Roman" w:cs="Times New Roman"/>
          <w:i/>
        </w:rPr>
        <w:t xml:space="preserve"> derived indicators which will be produced</w:t>
      </w:r>
    </w:p>
    <w:p w14:paraId="4933EF3F" w14:textId="77777777" w:rsidR="00C74968" w:rsidRPr="00A11031" w:rsidRDefault="00C74968" w:rsidP="000D5416">
      <w:pPr>
        <w:pStyle w:val="KeinLeerraum"/>
        <w:jc w:val="both"/>
        <w:rPr>
          <w:rFonts w:ascii="Times New Roman" w:hAnsi="Times New Roman" w:cs="Times New Roman"/>
          <w:b/>
        </w:rPr>
      </w:pPr>
    </w:p>
    <w:p w14:paraId="0C84C31D" w14:textId="1A230253" w:rsidR="00772852" w:rsidRPr="00A11031" w:rsidRDefault="00C74968" w:rsidP="000D5416">
      <w:pPr>
        <w:pStyle w:val="KeinLeerraum"/>
        <w:jc w:val="both"/>
        <w:rPr>
          <w:rFonts w:ascii="Times New Roman" w:hAnsi="Times New Roman" w:cs="Times New Roman"/>
          <w:b/>
        </w:rPr>
      </w:pPr>
      <w:r w:rsidRPr="00A11031">
        <w:rPr>
          <w:rFonts w:ascii="Times New Roman" w:hAnsi="Times New Roman" w:cs="Times New Roman"/>
          <w:b/>
        </w:rPr>
        <w:t>4.</w:t>
      </w:r>
      <w:r w:rsidR="00554908" w:rsidRPr="00A11031">
        <w:rPr>
          <w:rFonts w:ascii="Times New Roman" w:hAnsi="Times New Roman" w:cs="Times New Roman"/>
          <w:b/>
        </w:rPr>
        <w:t>3</w:t>
      </w:r>
      <w:r w:rsidRPr="00A11031">
        <w:rPr>
          <w:rFonts w:ascii="Times New Roman" w:hAnsi="Times New Roman" w:cs="Times New Roman"/>
          <w:b/>
        </w:rPr>
        <w:t xml:space="preserve"> </w:t>
      </w:r>
      <w:r w:rsidR="00772852" w:rsidRPr="00A11031">
        <w:rPr>
          <w:rFonts w:ascii="Times New Roman" w:hAnsi="Times New Roman" w:cs="Times New Roman"/>
          <w:b/>
        </w:rPr>
        <w:t>Technical approach</w:t>
      </w:r>
    </w:p>
    <w:p w14:paraId="12957212" w14:textId="325CA019" w:rsidR="00772852" w:rsidRPr="00A11031" w:rsidRDefault="00772852" w:rsidP="000D5416">
      <w:pPr>
        <w:pStyle w:val="KeinLeerraum"/>
        <w:numPr>
          <w:ilvl w:val="0"/>
          <w:numId w:val="9"/>
        </w:numPr>
        <w:ind w:left="709" w:hanging="283"/>
        <w:jc w:val="both"/>
        <w:rPr>
          <w:rFonts w:ascii="Times New Roman" w:hAnsi="Times New Roman" w:cs="Times New Roman"/>
          <w:i/>
        </w:rPr>
      </w:pPr>
      <w:r w:rsidRPr="00A11031">
        <w:rPr>
          <w:rFonts w:ascii="Times New Roman" w:hAnsi="Times New Roman" w:cs="Times New Roman"/>
          <w:i/>
        </w:rPr>
        <w:t>What Microsoft Azure offerings are you planning to use?</w:t>
      </w:r>
    </w:p>
    <w:p w14:paraId="4B90A52B" w14:textId="77777777" w:rsidR="00CC3B71" w:rsidRPr="00A11031" w:rsidRDefault="00A862F0" w:rsidP="00CC3B71">
      <w:pPr>
        <w:pStyle w:val="KeinLeerraum"/>
        <w:numPr>
          <w:ilvl w:val="0"/>
          <w:numId w:val="9"/>
        </w:numPr>
        <w:ind w:left="709" w:hanging="283"/>
        <w:jc w:val="both"/>
        <w:rPr>
          <w:rFonts w:ascii="Times New Roman" w:hAnsi="Times New Roman" w:cs="Times New Roman"/>
          <w:i/>
        </w:rPr>
      </w:pPr>
      <w:r w:rsidRPr="00A11031">
        <w:rPr>
          <w:rFonts w:ascii="Times New Roman" w:hAnsi="Times New Roman" w:cs="Times New Roman"/>
          <w:i/>
        </w:rPr>
        <w:t>Describe the workflows for data products and/or derived indicators production</w:t>
      </w:r>
    </w:p>
    <w:p w14:paraId="662BAA2B" w14:textId="170DE45C" w:rsidR="00CC3B71" w:rsidRPr="00A11031" w:rsidRDefault="00CC3B71" w:rsidP="00CC3B71">
      <w:pPr>
        <w:pStyle w:val="KeinLeerraum"/>
        <w:numPr>
          <w:ilvl w:val="0"/>
          <w:numId w:val="9"/>
        </w:numPr>
        <w:ind w:left="709" w:hanging="283"/>
        <w:jc w:val="both"/>
        <w:rPr>
          <w:rFonts w:ascii="Times New Roman" w:hAnsi="Times New Roman" w:cs="Times New Roman"/>
          <w:i/>
        </w:rPr>
      </w:pPr>
      <w:r w:rsidRPr="00A11031">
        <w:rPr>
          <w:rFonts w:ascii="Times New Roman" w:hAnsi="Times New Roman" w:cs="Times New Roman"/>
          <w:i/>
        </w:rPr>
        <w:t>Describe strategy planned for the sharing of your data products and tools</w:t>
      </w:r>
      <w:r w:rsidR="009A26AD" w:rsidRPr="00A11031">
        <w:rPr>
          <w:rFonts w:ascii="Times New Roman" w:hAnsi="Times New Roman" w:cs="Times New Roman"/>
          <w:i/>
        </w:rPr>
        <w:t xml:space="preserve"> including details on sharing via EBV portal and BON in a Box</w:t>
      </w:r>
      <w:r w:rsidR="0059651C" w:rsidRPr="00A11031">
        <w:rPr>
          <w:rFonts w:ascii="Times New Roman" w:hAnsi="Times New Roman" w:cs="Times New Roman"/>
          <w:i/>
        </w:rPr>
        <w:t xml:space="preserve"> and/or in the GEO Knowledge hub</w:t>
      </w:r>
      <w:r w:rsidR="009A26AD" w:rsidRPr="00A11031">
        <w:rPr>
          <w:rFonts w:ascii="Times New Roman" w:hAnsi="Times New Roman" w:cs="Times New Roman"/>
          <w:i/>
        </w:rPr>
        <w:t>.</w:t>
      </w:r>
    </w:p>
    <w:p w14:paraId="62D9215A" w14:textId="77777777" w:rsidR="00C74968" w:rsidRPr="00A11031" w:rsidRDefault="00C74968" w:rsidP="000D5416">
      <w:pPr>
        <w:pStyle w:val="KeinLeerraum"/>
        <w:jc w:val="both"/>
        <w:rPr>
          <w:rFonts w:ascii="Times New Roman" w:hAnsi="Times New Roman" w:cs="Times New Roman"/>
        </w:rPr>
      </w:pPr>
    </w:p>
    <w:p w14:paraId="70E66CC4" w14:textId="0C74A3E3" w:rsidR="00772852" w:rsidRPr="00A11031" w:rsidRDefault="00C74968" w:rsidP="000D5416">
      <w:pPr>
        <w:pStyle w:val="KeinLeerraum"/>
        <w:jc w:val="both"/>
        <w:rPr>
          <w:rFonts w:ascii="Times New Roman" w:hAnsi="Times New Roman" w:cs="Times New Roman"/>
          <w:b/>
        </w:rPr>
      </w:pPr>
      <w:r w:rsidRPr="00A11031">
        <w:rPr>
          <w:rFonts w:ascii="Times New Roman" w:hAnsi="Times New Roman" w:cs="Times New Roman"/>
          <w:b/>
        </w:rPr>
        <w:t>4.</w:t>
      </w:r>
      <w:r w:rsidR="00554908" w:rsidRPr="00A11031">
        <w:rPr>
          <w:rFonts w:ascii="Times New Roman" w:hAnsi="Times New Roman" w:cs="Times New Roman"/>
          <w:b/>
        </w:rPr>
        <w:t>4</w:t>
      </w:r>
      <w:r w:rsidRPr="00A11031">
        <w:rPr>
          <w:rFonts w:ascii="Times New Roman" w:hAnsi="Times New Roman" w:cs="Times New Roman"/>
          <w:b/>
        </w:rPr>
        <w:t xml:space="preserve"> </w:t>
      </w:r>
      <w:r w:rsidR="00554908" w:rsidRPr="00A11031">
        <w:rPr>
          <w:rFonts w:ascii="Times New Roman" w:hAnsi="Times New Roman" w:cs="Times New Roman"/>
          <w:b/>
        </w:rPr>
        <w:t>Impact of the e</w:t>
      </w:r>
      <w:r w:rsidR="00772852" w:rsidRPr="00A11031">
        <w:rPr>
          <w:rFonts w:ascii="Times New Roman" w:hAnsi="Times New Roman" w:cs="Times New Roman"/>
          <w:b/>
        </w:rPr>
        <w:t xml:space="preserve">xpected outcomes </w:t>
      </w:r>
    </w:p>
    <w:p w14:paraId="08567D9E" w14:textId="1FD2946E" w:rsidR="00B833DE" w:rsidRPr="00A11031" w:rsidRDefault="00B833DE" w:rsidP="000D5416">
      <w:pPr>
        <w:pStyle w:val="KeinLeerraum"/>
        <w:numPr>
          <w:ilvl w:val="0"/>
          <w:numId w:val="10"/>
        </w:numPr>
        <w:ind w:left="709" w:hanging="283"/>
        <w:jc w:val="both"/>
        <w:rPr>
          <w:rFonts w:ascii="Times New Roman" w:hAnsi="Times New Roman" w:cs="Times New Roman"/>
          <w:i/>
        </w:rPr>
      </w:pPr>
      <w:r w:rsidRPr="00A11031">
        <w:rPr>
          <w:rFonts w:ascii="Times New Roman" w:hAnsi="Times New Roman" w:cs="Times New Roman"/>
          <w:i/>
        </w:rPr>
        <w:t>How will the results of your project be leveraged and beneficial to a community of users?</w:t>
      </w:r>
    </w:p>
    <w:p w14:paraId="6C95068A" w14:textId="08F6648B" w:rsidR="00B833DE" w:rsidRPr="00A11031" w:rsidRDefault="00B833DE" w:rsidP="000D5416">
      <w:pPr>
        <w:pStyle w:val="KeinLeerraum"/>
        <w:numPr>
          <w:ilvl w:val="0"/>
          <w:numId w:val="10"/>
        </w:numPr>
        <w:ind w:left="709" w:hanging="283"/>
        <w:jc w:val="both"/>
        <w:rPr>
          <w:rFonts w:ascii="Times New Roman" w:hAnsi="Times New Roman" w:cs="Times New Roman"/>
          <w:i/>
        </w:rPr>
      </w:pPr>
      <w:r w:rsidRPr="00A11031">
        <w:rPr>
          <w:rFonts w:ascii="Times New Roman" w:hAnsi="Times New Roman" w:cs="Times New Roman"/>
          <w:i/>
        </w:rPr>
        <w:t>Where will your project have direct positive impact? (Be specific about geographic locations)</w:t>
      </w:r>
    </w:p>
    <w:p w14:paraId="6F7BCF75" w14:textId="2828AF44" w:rsidR="00CC3B71" w:rsidRPr="00A11031" w:rsidRDefault="00CC3B71" w:rsidP="000D5416">
      <w:pPr>
        <w:pStyle w:val="KeinLeerraum"/>
        <w:numPr>
          <w:ilvl w:val="0"/>
          <w:numId w:val="10"/>
        </w:numPr>
        <w:ind w:left="709" w:hanging="283"/>
        <w:jc w:val="both"/>
        <w:rPr>
          <w:rFonts w:ascii="Times New Roman" w:hAnsi="Times New Roman" w:cs="Times New Roman"/>
          <w:i/>
        </w:rPr>
      </w:pPr>
      <w:r w:rsidRPr="00A11031">
        <w:rPr>
          <w:rFonts w:ascii="Times New Roman" w:hAnsi="Times New Roman" w:cs="Times New Roman"/>
          <w:i/>
        </w:rPr>
        <w:t>Describe outreach plan (if applicable)</w:t>
      </w:r>
    </w:p>
    <w:p w14:paraId="6CC6DCE4" w14:textId="77777777" w:rsidR="00C74968" w:rsidRPr="00A11031" w:rsidRDefault="00C74968" w:rsidP="000D5416">
      <w:pPr>
        <w:pStyle w:val="KeinLeerraum"/>
        <w:ind w:left="1440"/>
        <w:jc w:val="both"/>
        <w:rPr>
          <w:rFonts w:ascii="Times New Roman" w:hAnsi="Times New Roman" w:cs="Times New Roman"/>
        </w:rPr>
      </w:pPr>
    </w:p>
    <w:p w14:paraId="2C6C15B6" w14:textId="693EBC3E" w:rsidR="00772852" w:rsidRPr="00A11031" w:rsidRDefault="00C74968" w:rsidP="000D5416">
      <w:pPr>
        <w:pStyle w:val="KeinLeerraum"/>
        <w:jc w:val="both"/>
        <w:rPr>
          <w:rFonts w:ascii="Times New Roman" w:hAnsi="Times New Roman" w:cs="Times New Roman"/>
          <w:b/>
        </w:rPr>
      </w:pPr>
      <w:r w:rsidRPr="00A11031">
        <w:rPr>
          <w:rFonts w:ascii="Times New Roman" w:hAnsi="Times New Roman" w:cs="Times New Roman"/>
          <w:b/>
        </w:rPr>
        <w:t>4.</w:t>
      </w:r>
      <w:r w:rsidR="00554908" w:rsidRPr="00A11031">
        <w:rPr>
          <w:rFonts w:ascii="Times New Roman" w:hAnsi="Times New Roman" w:cs="Times New Roman"/>
          <w:b/>
        </w:rPr>
        <w:t>5</w:t>
      </w:r>
      <w:r w:rsidRPr="00A11031">
        <w:rPr>
          <w:rFonts w:ascii="Times New Roman" w:hAnsi="Times New Roman" w:cs="Times New Roman"/>
          <w:b/>
        </w:rPr>
        <w:t xml:space="preserve"> </w:t>
      </w:r>
      <w:r w:rsidR="00772852" w:rsidRPr="00A11031">
        <w:rPr>
          <w:rFonts w:ascii="Times New Roman" w:hAnsi="Times New Roman" w:cs="Times New Roman"/>
          <w:b/>
        </w:rPr>
        <w:t>Anticipated key obstacles and threats</w:t>
      </w:r>
    </w:p>
    <w:p w14:paraId="5EF33309" w14:textId="77777777" w:rsidR="0001205F" w:rsidRPr="00A11031" w:rsidRDefault="0001205F" w:rsidP="0001205F">
      <w:pPr>
        <w:pStyle w:val="KeinLeerraum"/>
        <w:rPr>
          <w:rFonts w:ascii="Times New Roman" w:hAnsi="Times New Roman" w:cs="Times New Roman"/>
        </w:rPr>
      </w:pPr>
      <w:r w:rsidRPr="00A11031">
        <w:rPr>
          <w:rFonts w:ascii="Times New Roman" w:hAnsi="Times New Roman" w:cs="Times New Roman"/>
        </w:rPr>
        <w:t xml:space="preserve"> </w:t>
      </w:r>
    </w:p>
    <w:p w14:paraId="32F9C25A" w14:textId="691C99A7" w:rsidR="0001205F" w:rsidRPr="00A11031" w:rsidRDefault="000D5416" w:rsidP="000D5416">
      <w:pPr>
        <w:pStyle w:val="KeinLeerraum"/>
        <w:jc w:val="both"/>
        <w:rPr>
          <w:rFonts w:ascii="Times New Roman" w:hAnsi="Times New Roman" w:cs="Times New Roman"/>
          <w:b/>
          <w:bCs/>
          <w:sz w:val="24"/>
        </w:rPr>
      </w:pPr>
      <w:r w:rsidRPr="00A11031">
        <w:rPr>
          <w:rFonts w:ascii="Times New Roman" w:hAnsi="Times New Roman" w:cs="Times New Roman"/>
          <w:b/>
          <w:bCs/>
          <w:sz w:val="24"/>
        </w:rPr>
        <w:t xml:space="preserve">5. </w:t>
      </w:r>
      <w:r w:rsidR="00772852" w:rsidRPr="00A11031">
        <w:rPr>
          <w:rFonts w:ascii="Times New Roman" w:hAnsi="Times New Roman" w:cs="Times New Roman"/>
          <w:b/>
          <w:bCs/>
          <w:sz w:val="24"/>
        </w:rPr>
        <w:t>Monitoring and Evaluation</w:t>
      </w:r>
    </w:p>
    <w:p w14:paraId="32A1C79E" w14:textId="4317E496" w:rsidR="0001205F" w:rsidRPr="00A11031" w:rsidRDefault="004C4F0D" w:rsidP="000D5416">
      <w:pPr>
        <w:pStyle w:val="KeinLeerraum"/>
        <w:numPr>
          <w:ilvl w:val="0"/>
          <w:numId w:val="2"/>
        </w:numPr>
        <w:jc w:val="both"/>
        <w:rPr>
          <w:rFonts w:ascii="Times New Roman" w:hAnsi="Times New Roman" w:cs="Times New Roman"/>
          <w:i/>
        </w:rPr>
      </w:pPr>
      <w:r w:rsidRPr="00A11031">
        <w:rPr>
          <w:rFonts w:ascii="Times New Roman" w:hAnsi="Times New Roman" w:cs="Times New Roman"/>
          <w:i/>
        </w:rPr>
        <w:t xml:space="preserve">How will the implementation be monitored? </w:t>
      </w:r>
    </w:p>
    <w:p w14:paraId="4A0DF565" w14:textId="06A93333" w:rsidR="00772852" w:rsidRPr="00A11031" w:rsidRDefault="00772852" w:rsidP="000D5416">
      <w:pPr>
        <w:pStyle w:val="KeinLeerraum"/>
        <w:numPr>
          <w:ilvl w:val="0"/>
          <w:numId w:val="2"/>
        </w:numPr>
        <w:jc w:val="both"/>
        <w:rPr>
          <w:rFonts w:ascii="Times New Roman" w:hAnsi="Times New Roman" w:cs="Times New Roman"/>
          <w:i/>
        </w:rPr>
      </w:pPr>
      <w:r w:rsidRPr="00A11031">
        <w:rPr>
          <w:rFonts w:ascii="Times New Roman" w:hAnsi="Times New Roman" w:cs="Times New Roman"/>
          <w:i/>
        </w:rPr>
        <w:t xml:space="preserve">How will the overall impact of the project be evaluated? </w:t>
      </w:r>
    </w:p>
    <w:p w14:paraId="241DE3CD" w14:textId="6FB05E8D" w:rsidR="004C4F0D" w:rsidRPr="00A11031" w:rsidRDefault="004C4F0D" w:rsidP="004C4F0D">
      <w:pPr>
        <w:pStyle w:val="KeinLeerraum"/>
        <w:jc w:val="both"/>
        <w:rPr>
          <w:rFonts w:ascii="Times New Roman" w:hAnsi="Times New Roman" w:cs="Times New Roman"/>
          <w:i/>
        </w:rPr>
      </w:pPr>
      <w:r w:rsidRPr="00A11031">
        <w:rPr>
          <w:rFonts w:ascii="Times New Roman" w:hAnsi="Times New Roman" w:cs="Times New Roman"/>
          <w:i/>
        </w:rPr>
        <w:t xml:space="preserve">Specify criteria and indicators for </w:t>
      </w:r>
      <w:r w:rsidR="00276C22" w:rsidRPr="00A11031">
        <w:rPr>
          <w:rFonts w:ascii="Times New Roman" w:hAnsi="Times New Roman" w:cs="Times New Roman"/>
          <w:i/>
        </w:rPr>
        <w:t>monitoring both</w:t>
      </w:r>
      <w:r w:rsidRPr="00A11031">
        <w:rPr>
          <w:rFonts w:ascii="Times New Roman" w:hAnsi="Times New Roman" w:cs="Times New Roman"/>
          <w:i/>
        </w:rPr>
        <w:t xml:space="preserve"> implementation and impact(s).</w:t>
      </w:r>
    </w:p>
    <w:p w14:paraId="2B7F8C67" w14:textId="573A1B5E" w:rsidR="0001205F" w:rsidRPr="00A11031" w:rsidRDefault="0001205F" w:rsidP="000D5416">
      <w:pPr>
        <w:pStyle w:val="KeinLeerraum"/>
        <w:jc w:val="both"/>
        <w:rPr>
          <w:rFonts w:ascii="Times New Roman" w:hAnsi="Times New Roman" w:cs="Times New Roman"/>
        </w:rPr>
      </w:pPr>
    </w:p>
    <w:p w14:paraId="4132CEFA" w14:textId="76E8B2A2" w:rsidR="002C7F11" w:rsidRPr="00A11031" w:rsidRDefault="000D5416" w:rsidP="000D5416">
      <w:pPr>
        <w:pStyle w:val="KeinLeerraum"/>
        <w:jc w:val="both"/>
        <w:rPr>
          <w:rFonts w:ascii="Times New Roman" w:hAnsi="Times New Roman" w:cs="Times New Roman"/>
          <w:b/>
          <w:bCs/>
          <w:sz w:val="24"/>
        </w:rPr>
      </w:pPr>
      <w:r w:rsidRPr="00A11031">
        <w:rPr>
          <w:rFonts w:ascii="Times New Roman" w:hAnsi="Times New Roman" w:cs="Times New Roman"/>
          <w:b/>
          <w:bCs/>
          <w:sz w:val="24"/>
        </w:rPr>
        <w:t xml:space="preserve">6. </w:t>
      </w:r>
      <w:r w:rsidR="00B833DE" w:rsidRPr="00A11031">
        <w:rPr>
          <w:rFonts w:ascii="Times New Roman" w:hAnsi="Times New Roman" w:cs="Times New Roman"/>
          <w:b/>
          <w:bCs/>
          <w:sz w:val="24"/>
        </w:rPr>
        <w:t>Detailed project timeline</w:t>
      </w:r>
      <w:r w:rsidR="00C51AB3" w:rsidRPr="00A11031">
        <w:rPr>
          <w:rFonts w:ascii="Times New Roman" w:hAnsi="Times New Roman" w:cs="Times New Roman"/>
          <w:b/>
          <w:bCs/>
          <w:sz w:val="24"/>
        </w:rPr>
        <w:t xml:space="preserve"> </w:t>
      </w:r>
    </w:p>
    <w:p w14:paraId="2D40ABED" w14:textId="4FDA696E" w:rsidR="00B833DE" w:rsidRPr="00A11031" w:rsidRDefault="00B833DE" w:rsidP="000D5416">
      <w:pPr>
        <w:pStyle w:val="KeinLeerraum"/>
        <w:jc w:val="both"/>
        <w:rPr>
          <w:rFonts w:ascii="Times New Roman" w:hAnsi="Times New Roman" w:cs="Times New Roman"/>
          <w:i/>
        </w:rPr>
      </w:pPr>
      <w:r w:rsidRPr="00A11031">
        <w:rPr>
          <w:rFonts w:ascii="Times New Roman" w:hAnsi="Times New Roman" w:cs="Times New Roman"/>
          <w:i/>
        </w:rPr>
        <w:t>Divide into timeline into two timeframes:</w:t>
      </w:r>
    </w:p>
    <w:p w14:paraId="6A9824F5" w14:textId="10E311FE" w:rsidR="00B833DE" w:rsidRPr="00A11031" w:rsidRDefault="00B833DE" w:rsidP="000D5416">
      <w:pPr>
        <w:pStyle w:val="KeinLeerraum"/>
        <w:numPr>
          <w:ilvl w:val="0"/>
          <w:numId w:val="1"/>
        </w:numPr>
        <w:jc w:val="both"/>
        <w:rPr>
          <w:rFonts w:ascii="Times New Roman" w:hAnsi="Times New Roman" w:cs="Times New Roman"/>
          <w:i/>
        </w:rPr>
      </w:pPr>
      <w:r w:rsidRPr="00A11031">
        <w:rPr>
          <w:rFonts w:ascii="Times New Roman" w:hAnsi="Times New Roman" w:cs="Times New Roman"/>
          <w:i/>
        </w:rPr>
        <w:lastRenderedPageBreak/>
        <w:t>First 12 months to complete development of datasets, data products, and/or tools</w:t>
      </w:r>
    </w:p>
    <w:p w14:paraId="09263432" w14:textId="431248BC" w:rsidR="00B833DE" w:rsidRPr="00A11031" w:rsidRDefault="00B833DE" w:rsidP="000D5416">
      <w:pPr>
        <w:pStyle w:val="KeinLeerraum"/>
        <w:numPr>
          <w:ilvl w:val="0"/>
          <w:numId w:val="1"/>
        </w:numPr>
        <w:jc w:val="both"/>
        <w:rPr>
          <w:rFonts w:ascii="Times New Roman" w:hAnsi="Times New Roman" w:cs="Times New Roman"/>
          <w:i/>
        </w:rPr>
      </w:pPr>
      <w:r w:rsidRPr="00A11031">
        <w:rPr>
          <w:rFonts w:ascii="Times New Roman" w:hAnsi="Times New Roman" w:cs="Times New Roman"/>
          <w:i/>
        </w:rPr>
        <w:t>Up to 24 additional months with access to Azure credits for scaling datasets, data products, and tools more broadly</w:t>
      </w:r>
    </w:p>
    <w:p w14:paraId="73FEDF78" w14:textId="77777777" w:rsidR="00B833DE" w:rsidRPr="00A11031" w:rsidRDefault="00B833DE" w:rsidP="000D5416">
      <w:pPr>
        <w:pStyle w:val="KeinLeerraum"/>
        <w:jc w:val="both"/>
        <w:rPr>
          <w:rFonts w:ascii="Times New Roman" w:hAnsi="Times New Roman" w:cs="Times New Roman"/>
          <w:b/>
          <w:bCs/>
        </w:rPr>
      </w:pPr>
    </w:p>
    <w:p w14:paraId="5E0DE0CB" w14:textId="7FAFCD41" w:rsidR="003D418C" w:rsidRPr="00A11031" w:rsidRDefault="000D5416" w:rsidP="000D5416">
      <w:pPr>
        <w:pStyle w:val="KeinLeerraum"/>
        <w:jc w:val="both"/>
        <w:rPr>
          <w:rFonts w:ascii="Times New Roman" w:hAnsi="Times New Roman" w:cs="Times New Roman"/>
          <w:b/>
          <w:bCs/>
          <w:sz w:val="24"/>
        </w:rPr>
      </w:pPr>
      <w:r w:rsidRPr="00A11031">
        <w:rPr>
          <w:rFonts w:ascii="Times New Roman" w:hAnsi="Times New Roman" w:cs="Times New Roman"/>
          <w:b/>
          <w:bCs/>
          <w:sz w:val="24"/>
        </w:rPr>
        <w:t xml:space="preserve">7. </w:t>
      </w:r>
      <w:r w:rsidR="003D418C" w:rsidRPr="00A11031">
        <w:rPr>
          <w:rFonts w:ascii="Times New Roman" w:hAnsi="Times New Roman" w:cs="Times New Roman"/>
          <w:b/>
          <w:bCs/>
          <w:sz w:val="24"/>
        </w:rPr>
        <w:t>Project budget</w:t>
      </w:r>
      <w:r w:rsidR="00C51AB3" w:rsidRPr="00A11031">
        <w:rPr>
          <w:rFonts w:ascii="Times New Roman" w:hAnsi="Times New Roman" w:cs="Times New Roman"/>
          <w:b/>
          <w:bCs/>
          <w:sz w:val="24"/>
        </w:rPr>
        <w:t xml:space="preserve"> </w:t>
      </w:r>
    </w:p>
    <w:p w14:paraId="5575BADD" w14:textId="5EE3138E" w:rsidR="003D418C" w:rsidRPr="00A11031" w:rsidRDefault="003D418C" w:rsidP="000D5416">
      <w:pPr>
        <w:pStyle w:val="KeinLeerraum"/>
        <w:numPr>
          <w:ilvl w:val="0"/>
          <w:numId w:val="6"/>
        </w:numPr>
        <w:jc w:val="both"/>
        <w:rPr>
          <w:rFonts w:ascii="Times New Roman" w:hAnsi="Times New Roman" w:cs="Times New Roman"/>
          <w:i/>
        </w:rPr>
      </w:pPr>
      <w:r w:rsidRPr="00A11031">
        <w:rPr>
          <w:rFonts w:ascii="Times New Roman" w:hAnsi="Times New Roman" w:cs="Times New Roman"/>
          <w:i/>
        </w:rPr>
        <w:t xml:space="preserve">Detailed line-item expenses for requested grant amount (up to </w:t>
      </w:r>
      <w:r w:rsidR="00CF254E" w:rsidRPr="00A11031">
        <w:rPr>
          <w:rFonts w:ascii="Times New Roman" w:hAnsi="Times New Roman" w:cs="Times New Roman"/>
          <w:i/>
        </w:rPr>
        <w:t>US</w:t>
      </w:r>
      <w:r w:rsidRPr="00A11031">
        <w:rPr>
          <w:rFonts w:ascii="Times New Roman" w:hAnsi="Times New Roman" w:cs="Times New Roman"/>
          <w:i/>
        </w:rPr>
        <w:t>$100,000). Note that awards will have no allowance for institutional overhead.</w:t>
      </w:r>
    </w:p>
    <w:p w14:paraId="208E9870" w14:textId="6B41E73B" w:rsidR="003D418C" w:rsidRPr="00A11031" w:rsidRDefault="003D418C" w:rsidP="000D5416">
      <w:pPr>
        <w:pStyle w:val="KeinLeerraum"/>
        <w:numPr>
          <w:ilvl w:val="1"/>
          <w:numId w:val="6"/>
        </w:numPr>
        <w:jc w:val="both"/>
        <w:rPr>
          <w:rFonts w:ascii="Times New Roman" w:hAnsi="Times New Roman" w:cs="Times New Roman"/>
          <w:i/>
        </w:rPr>
      </w:pPr>
      <w:r w:rsidRPr="00A11031">
        <w:rPr>
          <w:rFonts w:ascii="Times New Roman" w:hAnsi="Times New Roman" w:cs="Times New Roman"/>
          <w:i/>
        </w:rPr>
        <w:t>Budget narrative that describes the requested budget. If the requested amount does not cover the entire cost of the project, please discuss what percentage the requested grant would constitute for the total project cost. Please list other funders if applicable.</w:t>
      </w:r>
    </w:p>
    <w:p w14:paraId="7B87DF2D" w14:textId="59BAF6FE" w:rsidR="00C5242D" w:rsidRPr="00A11031" w:rsidRDefault="003D418C" w:rsidP="000D5416">
      <w:pPr>
        <w:pStyle w:val="KeinLeerraum"/>
        <w:numPr>
          <w:ilvl w:val="1"/>
          <w:numId w:val="6"/>
        </w:numPr>
        <w:jc w:val="both"/>
        <w:rPr>
          <w:rFonts w:ascii="Times New Roman" w:hAnsi="Times New Roman" w:cs="Times New Roman"/>
          <w:i/>
        </w:rPr>
      </w:pPr>
      <w:r w:rsidRPr="00A11031">
        <w:rPr>
          <w:rFonts w:ascii="Times New Roman" w:hAnsi="Times New Roman" w:cs="Times New Roman"/>
          <w:i/>
        </w:rPr>
        <w:t>Please describe your organization or project plans for continued support of the project beyond the grant period. Plans should include considerations for financial stability of the project.</w:t>
      </w:r>
    </w:p>
    <w:p w14:paraId="4E15A728" w14:textId="7C86A015" w:rsidR="003D418C" w:rsidRPr="00A11031" w:rsidRDefault="003D418C" w:rsidP="000D5416">
      <w:pPr>
        <w:pStyle w:val="KeinLeerraum"/>
        <w:numPr>
          <w:ilvl w:val="0"/>
          <w:numId w:val="6"/>
        </w:numPr>
        <w:jc w:val="both"/>
        <w:rPr>
          <w:rFonts w:ascii="Times New Roman" w:hAnsi="Times New Roman" w:cs="Times New Roman"/>
          <w:i/>
        </w:rPr>
      </w:pPr>
      <w:r w:rsidRPr="00A11031">
        <w:rPr>
          <w:rFonts w:ascii="Times New Roman" w:hAnsi="Times New Roman" w:cs="Times New Roman"/>
          <w:i/>
        </w:rPr>
        <w:t xml:space="preserve">Detailed Azure costs broken down by services (up to </w:t>
      </w:r>
      <w:r w:rsidR="00CF254E" w:rsidRPr="00A11031">
        <w:rPr>
          <w:rFonts w:ascii="Times New Roman" w:hAnsi="Times New Roman" w:cs="Times New Roman"/>
          <w:i/>
        </w:rPr>
        <w:t>US</w:t>
      </w:r>
      <w:r w:rsidRPr="00A11031">
        <w:rPr>
          <w:rFonts w:ascii="Times New Roman" w:hAnsi="Times New Roman" w:cs="Times New Roman"/>
          <w:i/>
        </w:rPr>
        <w:t>$100,000)</w:t>
      </w:r>
    </w:p>
    <w:p w14:paraId="74A25D50" w14:textId="7566418A" w:rsidR="003D418C" w:rsidRPr="00A11031" w:rsidRDefault="003D418C" w:rsidP="000D5416">
      <w:pPr>
        <w:pStyle w:val="KeinLeerraum"/>
        <w:numPr>
          <w:ilvl w:val="1"/>
          <w:numId w:val="6"/>
        </w:numPr>
        <w:jc w:val="both"/>
        <w:rPr>
          <w:rStyle w:val="Hyperlink"/>
          <w:rFonts w:ascii="Times New Roman" w:hAnsi="Times New Roman" w:cs="Times New Roman"/>
          <w:i/>
          <w:color w:val="auto"/>
          <w:u w:val="none"/>
        </w:rPr>
      </w:pPr>
      <w:r w:rsidRPr="00A11031">
        <w:rPr>
          <w:rFonts w:ascii="Times New Roman" w:hAnsi="Times New Roman" w:cs="Times New Roman"/>
          <w:i/>
        </w:rPr>
        <w:t xml:space="preserve">Provide an estimate using the </w:t>
      </w:r>
      <w:hyperlink r:id="rId8" w:tgtFrame="_blank" w:history="1">
        <w:r w:rsidRPr="00A11031">
          <w:rPr>
            <w:rStyle w:val="Hyperlink"/>
            <w:rFonts w:ascii="Times New Roman" w:hAnsi="Times New Roman" w:cs="Times New Roman"/>
            <w:i/>
            <w:color w:val="0070C0"/>
          </w:rPr>
          <w:t>Azure calculator</w:t>
        </w:r>
      </w:hyperlink>
    </w:p>
    <w:p w14:paraId="6EED50BA" w14:textId="213EEAAE" w:rsidR="00B833DE" w:rsidRPr="00A11031" w:rsidRDefault="00B833DE" w:rsidP="000D5416">
      <w:pPr>
        <w:pStyle w:val="KeinLeerraum"/>
        <w:jc w:val="both"/>
        <w:rPr>
          <w:rStyle w:val="Hyperlink"/>
          <w:rFonts w:ascii="Times New Roman" w:hAnsi="Times New Roman" w:cs="Times New Roman"/>
          <w:color w:val="0070C0"/>
        </w:rPr>
      </w:pPr>
    </w:p>
    <w:p w14:paraId="5F4CBCA4" w14:textId="11A8BA89" w:rsidR="00B833DE" w:rsidRPr="00A11031" w:rsidRDefault="000D5416" w:rsidP="000D5416">
      <w:pPr>
        <w:pStyle w:val="KeinLeerraum"/>
        <w:jc w:val="both"/>
        <w:rPr>
          <w:rFonts w:ascii="Times New Roman" w:hAnsi="Times New Roman" w:cs="Times New Roman"/>
          <w:b/>
          <w:bCs/>
          <w:sz w:val="24"/>
        </w:rPr>
      </w:pPr>
      <w:r w:rsidRPr="00A11031">
        <w:rPr>
          <w:rFonts w:ascii="Times New Roman" w:hAnsi="Times New Roman" w:cs="Times New Roman"/>
          <w:b/>
          <w:bCs/>
          <w:sz w:val="24"/>
        </w:rPr>
        <w:t xml:space="preserve">8. </w:t>
      </w:r>
      <w:r w:rsidR="00B833DE" w:rsidRPr="00A11031">
        <w:rPr>
          <w:rFonts w:ascii="Times New Roman" w:hAnsi="Times New Roman" w:cs="Times New Roman"/>
          <w:b/>
          <w:bCs/>
          <w:sz w:val="24"/>
        </w:rPr>
        <w:t>Optional supporting documents</w:t>
      </w:r>
    </w:p>
    <w:p w14:paraId="05BDD979" w14:textId="2D27BE14" w:rsidR="00B833DE" w:rsidRPr="00A11031" w:rsidRDefault="00B833DE" w:rsidP="000D5416">
      <w:pPr>
        <w:pStyle w:val="KeinLeerraum"/>
        <w:jc w:val="both"/>
        <w:rPr>
          <w:rFonts w:ascii="Times New Roman" w:hAnsi="Times New Roman" w:cs="Times New Roman"/>
          <w:i/>
        </w:rPr>
      </w:pPr>
      <w:r w:rsidRPr="00A11031">
        <w:rPr>
          <w:rFonts w:ascii="Times New Roman" w:hAnsi="Times New Roman" w:cs="Times New Roman"/>
          <w:i/>
        </w:rPr>
        <w:t>Examples of additional files you can attach to strengthen your proposal:</w:t>
      </w:r>
    </w:p>
    <w:p w14:paraId="68B3DBA8" w14:textId="17CDD2A8" w:rsidR="00B833DE" w:rsidRPr="00A11031" w:rsidRDefault="00503F34" w:rsidP="000D5416">
      <w:pPr>
        <w:pStyle w:val="KeinLeerraum"/>
        <w:numPr>
          <w:ilvl w:val="0"/>
          <w:numId w:val="8"/>
        </w:numPr>
        <w:jc w:val="both"/>
        <w:rPr>
          <w:rFonts w:ascii="Times New Roman" w:hAnsi="Times New Roman" w:cs="Times New Roman"/>
          <w:i/>
        </w:rPr>
      </w:pPr>
      <w:r w:rsidRPr="00A11031">
        <w:rPr>
          <w:rFonts w:ascii="Times New Roman" w:hAnsi="Times New Roman" w:cs="Times New Roman"/>
          <w:i/>
        </w:rPr>
        <w:t>Technical s</w:t>
      </w:r>
      <w:r w:rsidR="00B833DE" w:rsidRPr="00A11031">
        <w:rPr>
          <w:rFonts w:ascii="Times New Roman" w:hAnsi="Times New Roman" w:cs="Times New Roman"/>
          <w:i/>
        </w:rPr>
        <w:t>upporting information</w:t>
      </w:r>
    </w:p>
    <w:p w14:paraId="7E0D08A3" w14:textId="7B38BD03" w:rsidR="00B833DE" w:rsidRPr="00A11031" w:rsidRDefault="00B833DE" w:rsidP="000D5416">
      <w:pPr>
        <w:pStyle w:val="KeinLeerraum"/>
        <w:numPr>
          <w:ilvl w:val="1"/>
          <w:numId w:val="8"/>
        </w:numPr>
        <w:jc w:val="both"/>
        <w:rPr>
          <w:rFonts w:ascii="Times New Roman" w:hAnsi="Times New Roman" w:cs="Times New Roman"/>
          <w:i/>
        </w:rPr>
      </w:pPr>
      <w:r w:rsidRPr="00A11031">
        <w:rPr>
          <w:rFonts w:ascii="Times New Roman" w:hAnsi="Times New Roman" w:cs="Times New Roman"/>
          <w:i/>
        </w:rPr>
        <w:t>Technical diagrams</w:t>
      </w:r>
    </w:p>
    <w:p w14:paraId="4F0735E6" w14:textId="7829FE48" w:rsidR="00B833DE" w:rsidRPr="00A11031" w:rsidRDefault="00B833DE" w:rsidP="000D5416">
      <w:pPr>
        <w:pStyle w:val="KeinLeerraum"/>
        <w:numPr>
          <w:ilvl w:val="1"/>
          <w:numId w:val="8"/>
        </w:numPr>
        <w:jc w:val="both"/>
        <w:rPr>
          <w:rFonts w:ascii="Times New Roman" w:hAnsi="Times New Roman" w:cs="Times New Roman"/>
          <w:i/>
        </w:rPr>
      </w:pPr>
      <w:r w:rsidRPr="00A11031">
        <w:rPr>
          <w:rFonts w:ascii="Times New Roman" w:hAnsi="Times New Roman" w:cs="Times New Roman"/>
          <w:i/>
        </w:rPr>
        <w:t>Photography and videos</w:t>
      </w:r>
    </w:p>
    <w:p w14:paraId="63526CB9" w14:textId="4AB8249C" w:rsidR="00B833DE" w:rsidRPr="00A11031" w:rsidRDefault="00B833DE" w:rsidP="000D5416">
      <w:pPr>
        <w:pStyle w:val="KeinLeerraum"/>
        <w:numPr>
          <w:ilvl w:val="1"/>
          <w:numId w:val="8"/>
        </w:numPr>
        <w:jc w:val="both"/>
        <w:rPr>
          <w:rFonts w:ascii="Times New Roman" w:hAnsi="Times New Roman" w:cs="Times New Roman"/>
          <w:i/>
        </w:rPr>
      </w:pPr>
      <w:r w:rsidRPr="00A11031">
        <w:rPr>
          <w:rFonts w:ascii="Times New Roman" w:hAnsi="Times New Roman" w:cs="Times New Roman"/>
          <w:i/>
        </w:rPr>
        <w:t>Charts and infographics</w:t>
      </w:r>
    </w:p>
    <w:p w14:paraId="0EC263FF" w14:textId="06DC67B2" w:rsidR="00B833DE" w:rsidRPr="00A11031" w:rsidRDefault="00B833DE" w:rsidP="000D5416">
      <w:pPr>
        <w:pStyle w:val="KeinLeerraum"/>
        <w:numPr>
          <w:ilvl w:val="0"/>
          <w:numId w:val="8"/>
        </w:numPr>
        <w:jc w:val="both"/>
        <w:rPr>
          <w:rFonts w:ascii="Times New Roman" w:hAnsi="Times New Roman" w:cs="Times New Roman"/>
          <w:i/>
        </w:rPr>
      </w:pPr>
      <w:r w:rsidRPr="00A11031">
        <w:rPr>
          <w:rFonts w:ascii="Times New Roman" w:hAnsi="Times New Roman" w:cs="Times New Roman"/>
          <w:i/>
        </w:rPr>
        <w:t>Organizational supporting information</w:t>
      </w:r>
    </w:p>
    <w:p w14:paraId="2F49437F" w14:textId="0929AE22" w:rsidR="00B833DE" w:rsidRPr="00A11031" w:rsidRDefault="00B833DE" w:rsidP="000D5416">
      <w:pPr>
        <w:pStyle w:val="KeinLeerraum"/>
        <w:numPr>
          <w:ilvl w:val="1"/>
          <w:numId w:val="8"/>
        </w:numPr>
        <w:jc w:val="both"/>
        <w:rPr>
          <w:rFonts w:ascii="Times New Roman" w:hAnsi="Times New Roman" w:cs="Times New Roman"/>
          <w:i/>
        </w:rPr>
      </w:pPr>
      <w:r w:rsidRPr="00A11031">
        <w:rPr>
          <w:rFonts w:ascii="Times New Roman" w:hAnsi="Times New Roman" w:cs="Times New Roman"/>
          <w:i/>
        </w:rPr>
        <w:t>Letters of support</w:t>
      </w:r>
    </w:p>
    <w:p w14:paraId="1F0A15C3" w14:textId="08EB7AF4" w:rsidR="00355A54" w:rsidRPr="00A11031" w:rsidRDefault="00355A54" w:rsidP="000D5416">
      <w:pPr>
        <w:pStyle w:val="KeinLeerraum"/>
        <w:numPr>
          <w:ilvl w:val="1"/>
          <w:numId w:val="8"/>
        </w:numPr>
        <w:jc w:val="both"/>
        <w:rPr>
          <w:rFonts w:ascii="Times New Roman" w:hAnsi="Times New Roman" w:cs="Times New Roman"/>
          <w:i/>
        </w:rPr>
      </w:pPr>
      <w:r w:rsidRPr="00A11031">
        <w:rPr>
          <w:rFonts w:ascii="Times New Roman" w:hAnsi="Times New Roman" w:cs="Times New Roman"/>
          <w:i/>
        </w:rPr>
        <w:t xml:space="preserve">CV of </w:t>
      </w:r>
      <w:r w:rsidR="005928D5" w:rsidRPr="00A11031">
        <w:rPr>
          <w:rFonts w:ascii="Times New Roman" w:hAnsi="Times New Roman" w:cs="Times New Roman"/>
          <w:i/>
        </w:rPr>
        <w:t>PIs and co-PIs</w:t>
      </w:r>
      <w:r w:rsidR="001726EC" w:rsidRPr="00A11031">
        <w:rPr>
          <w:rFonts w:ascii="Times New Roman" w:hAnsi="Times New Roman" w:cs="Times New Roman"/>
          <w:i/>
        </w:rPr>
        <w:t xml:space="preserve"> (see template below)</w:t>
      </w:r>
    </w:p>
    <w:p w14:paraId="24FA4BE8" w14:textId="313EDBC6" w:rsidR="001726EC" w:rsidRPr="00A11031" w:rsidRDefault="001726EC">
      <w:pPr>
        <w:spacing w:after="160" w:line="259" w:lineRule="auto"/>
        <w:rPr>
          <w:rFonts w:ascii="Times New Roman" w:eastAsiaTheme="minorEastAsia" w:hAnsi="Times New Roman" w:cs="Times New Roman"/>
          <w:i/>
          <w:sz w:val="22"/>
          <w:szCs w:val="22"/>
          <w:lang w:val="en-US" w:eastAsia="zh-CN" w:bidi="my-MM"/>
        </w:rPr>
      </w:pPr>
      <w:r w:rsidRPr="00A11031">
        <w:rPr>
          <w:rFonts w:ascii="Times New Roman" w:hAnsi="Times New Roman" w:cs="Times New Roman"/>
          <w:i/>
        </w:rPr>
        <w:br w:type="page"/>
      </w:r>
    </w:p>
    <w:p w14:paraId="567A02EB" w14:textId="5A3CAC3D" w:rsidR="001726EC" w:rsidRPr="00A11031" w:rsidRDefault="001726EC" w:rsidP="001726EC">
      <w:pPr>
        <w:pBdr>
          <w:top w:val="nil"/>
          <w:left w:val="nil"/>
          <w:bottom w:val="nil"/>
          <w:right w:val="nil"/>
          <w:between w:val="nil"/>
        </w:pBdr>
        <w:spacing w:line="288" w:lineRule="auto"/>
        <w:jc w:val="both"/>
        <w:rPr>
          <w:rFonts w:ascii="Times New Roman" w:eastAsia="Verdana" w:hAnsi="Times New Roman" w:cs="Times New Roman"/>
          <w:b/>
          <w:sz w:val="22"/>
          <w:szCs w:val="20"/>
        </w:rPr>
      </w:pPr>
      <w:r w:rsidRPr="00A11031">
        <w:rPr>
          <w:rFonts w:ascii="Times New Roman" w:eastAsia="Verdana" w:hAnsi="Times New Roman" w:cs="Times New Roman"/>
          <w:b/>
          <w:sz w:val="22"/>
          <w:szCs w:val="20"/>
        </w:rPr>
        <w:lastRenderedPageBreak/>
        <w:t>CVs Template:</w:t>
      </w:r>
    </w:p>
    <w:p w14:paraId="21CED3FB" w14:textId="1BF4E3DD" w:rsidR="001726EC" w:rsidRPr="00A11031" w:rsidRDefault="001726EC" w:rsidP="001726EC">
      <w:pPr>
        <w:spacing w:line="288" w:lineRule="auto"/>
        <w:jc w:val="both"/>
        <w:rPr>
          <w:rFonts w:ascii="Times New Roman" w:eastAsia="Verdana" w:hAnsi="Times New Roman" w:cs="Times New Roman"/>
          <w:i/>
          <w:sz w:val="22"/>
          <w:szCs w:val="20"/>
        </w:rPr>
      </w:pPr>
      <w:r w:rsidRPr="00A11031">
        <w:rPr>
          <w:rFonts w:ascii="Times New Roman" w:eastAsia="Verdana" w:hAnsi="Times New Roman" w:cs="Times New Roman"/>
          <w:i/>
          <w:sz w:val="22"/>
          <w:szCs w:val="20"/>
        </w:rPr>
        <w:t xml:space="preserve">Please provide CVs of all main PIs and co-PIs of your project (max </w:t>
      </w:r>
      <w:r w:rsidR="002B04DD" w:rsidRPr="00A11031">
        <w:rPr>
          <w:rFonts w:ascii="Times New Roman" w:eastAsia="Verdana" w:hAnsi="Times New Roman" w:cs="Times New Roman"/>
          <w:i/>
          <w:sz w:val="22"/>
          <w:szCs w:val="20"/>
        </w:rPr>
        <w:t>2</w:t>
      </w:r>
      <w:r w:rsidRPr="00A11031">
        <w:rPr>
          <w:rFonts w:ascii="Times New Roman" w:eastAsia="Verdana" w:hAnsi="Times New Roman" w:cs="Times New Roman"/>
          <w:i/>
          <w:sz w:val="22"/>
          <w:szCs w:val="20"/>
        </w:rPr>
        <w:t xml:space="preserve"> page</w:t>
      </w:r>
      <w:r w:rsidR="002B04DD" w:rsidRPr="00A11031">
        <w:rPr>
          <w:rFonts w:ascii="Times New Roman" w:eastAsia="Verdana" w:hAnsi="Times New Roman" w:cs="Times New Roman"/>
          <w:i/>
          <w:sz w:val="22"/>
          <w:szCs w:val="20"/>
        </w:rPr>
        <w:t>s</w:t>
      </w:r>
      <w:r w:rsidRPr="00A11031">
        <w:rPr>
          <w:rFonts w:ascii="Times New Roman" w:eastAsia="Verdana" w:hAnsi="Times New Roman" w:cs="Times New Roman"/>
          <w:i/>
          <w:sz w:val="22"/>
          <w:szCs w:val="20"/>
        </w:rPr>
        <w:t xml:space="preserve"> per CV). </w:t>
      </w:r>
    </w:p>
    <w:p w14:paraId="16A6F929" w14:textId="77777777" w:rsidR="001726EC" w:rsidRPr="00A11031" w:rsidRDefault="001726EC" w:rsidP="001726EC">
      <w:pPr>
        <w:spacing w:line="288" w:lineRule="auto"/>
        <w:jc w:val="both"/>
        <w:rPr>
          <w:rFonts w:ascii="Times New Roman" w:eastAsia="Verdana" w:hAnsi="Times New Roman" w:cs="Times New Roman"/>
          <w:i/>
          <w:sz w:val="22"/>
          <w:szCs w:val="20"/>
        </w:rPr>
      </w:pPr>
    </w:p>
    <w:p w14:paraId="1EB15D7B" w14:textId="4C8284C7" w:rsidR="001726EC" w:rsidRPr="00A11031" w:rsidRDefault="001726EC" w:rsidP="001726EC">
      <w:pPr>
        <w:spacing w:line="288" w:lineRule="auto"/>
        <w:jc w:val="both"/>
        <w:rPr>
          <w:rFonts w:ascii="Times New Roman" w:eastAsia="Verdana" w:hAnsi="Times New Roman" w:cs="Times New Roman"/>
          <w:b/>
          <w:sz w:val="22"/>
          <w:szCs w:val="20"/>
        </w:rPr>
      </w:pPr>
      <w:r w:rsidRPr="00A11031">
        <w:rPr>
          <w:rFonts w:ascii="Times New Roman" w:eastAsia="Verdana" w:hAnsi="Times New Roman" w:cs="Times New Roman"/>
          <w:b/>
          <w:sz w:val="22"/>
          <w:szCs w:val="20"/>
        </w:rPr>
        <w:t>&lt;Last name, first name&gt;</w:t>
      </w:r>
    </w:p>
    <w:p w14:paraId="462C9CC3" w14:textId="77777777" w:rsidR="00FF4199" w:rsidRPr="00A11031" w:rsidRDefault="00FF4199" w:rsidP="001726EC">
      <w:pPr>
        <w:spacing w:line="288" w:lineRule="auto"/>
        <w:jc w:val="both"/>
        <w:rPr>
          <w:rFonts w:ascii="Times New Roman" w:eastAsia="Verdana" w:hAnsi="Times New Roman" w:cs="Times New Roman"/>
          <w:b/>
          <w:sz w:val="22"/>
          <w:szCs w:val="20"/>
        </w:rPr>
      </w:pPr>
    </w:p>
    <w:p w14:paraId="155C0B62" w14:textId="77777777" w:rsidR="001726EC" w:rsidRPr="00A11031" w:rsidRDefault="001726EC" w:rsidP="001726EC">
      <w:pPr>
        <w:spacing w:line="288" w:lineRule="auto"/>
        <w:jc w:val="both"/>
        <w:rPr>
          <w:rFonts w:ascii="Times New Roman" w:eastAsia="Verdana" w:hAnsi="Times New Roman" w:cs="Times New Roman"/>
          <w:sz w:val="22"/>
          <w:szCs w:val="20"/>
          <w:u w:val="single"/>
        </w:rPr>
      </w:pPr>
      <w:r w:rsidRPr="00A11031">
        <w:rPr>
          <w:rFonts w:ascii="Times New Roman" w:eastAsia="Verdana" w:hAnsi="Times New Roman" w:cs="Times New Roman"/>
          <w:sz w:val="22"/>
          <w:szCs w:val="20"/>
          <w:u w:val="single"/>
        </w:rPr>
        <w:t>1. General information:</w:t>
      </w:r>
    </w:p>
    <w:p w14:paraId="072D5DF6" w14:textId="77777777" w:rsidR="001726EC" w:rsidRPr="00A11031" w:rsidRDefault="001726EC" w:rsidP="001726EC">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&lt;Last name (if applicable name at birth)&gt;, &lt;first name&gt;, &lt;academic title&gt;, &lt;date of birth&gt;, &lt;gender&gt;</w:t>
      </w:r>
    </w:p>
    <w:p w14:paraId="727A520C" w14:textId="77777777" w:rsidR="001726EC" w:rsidRPr="00A11031" w:rsidRDefault="001726EC" w:rsidP="001726EC">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&lt;Work address&gt;, &lt;telephone number&gt;, &lt;e-mail address&gt;</w:t>
      </w:r>
    </w:p>
    <w:p w14:paraId="59AA9297" w14:textId="205F3B75" w:rsidR="001726EC" w:rsidRPr="00A11031" w:rsidRDefault="001726EC" w:rsidP="001726EC">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&lt;Current position&gt;</w:t>
      </w:r>
    </w:p>
    <w:p w14:paraId="30B8C884" w14:textId="73EC1C3B" w:rsidR="001726EC" w:rsidRPr="00A11031" w:rsidRDefault="001726EC" w:rsidP="001726EC">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 xml:space="preserve">&lt; </w:t>
      </w:r>
      <w:r w:rsidR="00E14A6E" w:rsidRPr="00A11031">
        <w:rPr>
          <w:rFonts w:ascii="Times New Roman" w:eastAsia="Verdana" w:hAnsi="Times New Roman" w:cs="Times New Roman"/>
          <w:sz w:val="22"/>
          <w:szCs w:val="20"/>
        </w:rPr>
        <w:t xml:space="preserve">link: </w:t>
      </w:r>
      <w:r w:rsidRPr="00A11031">
        <w:rPr>
          <w:rFonts w:ascii="Times New Roman" w:eastAsia="Verdana" w:hAnsi="Times New Roman" w:cs="Times New Roman"/>
          <w:sz w:val="22"/>
          <w:szCs w:val="20"/>
        </w:rPr>
        <w:t xml:space="preserve">Google Scholar </w:t>
      </w:r>
      <w:r w:rsidR="000E0165" w:rsidRPr="00A11031">
        <w:rPr>
          <w:rFonts w:ascii="Times New Roman" w:eastAsia="Verdana" w:hAnsi="Times New Roman" w:cs="Times New Roman"/>
          <w:sz w:val="22"/>
          <w:szCs w:val="20"/>
        </w:rPr>
        <w:t>or</w:t>
      </w:r>
      <w:r w:rsidRPr="00A11031">
        <w:rPr>
          <w:rFonts w:ascii="Times New Roman" w:eastAsia="Verdana" w:hAnsi="Times New Roman" w:cs="Times New Roman"/>
          <w:sz w:val="22"/>
          <w:szCs w:val="20"/>
        </w:rPr>
        <w:t xml:space="preserve"> P</w:t>
      </w:r>
      <w:r w:rsidR="000E0165" w:rsidRPr="00A11031">
        <w:rPr>
          <w:rFonts w:ascii="Times New Roman" w:eastAsia="Verdana" w:hAnsi="Times New Roman" w:cs="Times New Roman"/>
          <w:sz w:val="22"/>
          <w:szCs w:val="20"/>
        </w:rPr>
        <w:t>UBLONS or ORCID &gt;</w:t>
      </w:r>
    </w:p>
    <w:p w14:paraId="7FC68AFC" w14:textId="77777777" w:rsidR="001726EC" w:rsidRPr="00A11031" w:rsidRDefault="001726EC" w:rsidP="001726EC">
      <w:pPr>
        <w:spacing w:line="288" w:lineRule="auto"/>
        <w:jc w:val="both"/>
        <w:rPr>
          <w:rFonts w:ascii="Times New Roman" w:eastAsia="Verdana" w:hAnsi="Times New Roman" w:cs="Times New Roman"/>
          <w:sz w:val="22"/>
          <w:szCs w:val="20"/>
        </w:rPr>
      </w:pPr>
    </w:p>
    <w:p w14:paraId="7ECEE778" w14:textId="77777777" w:rsidR="001726EC" w:rsidRPr="00A11031" w:rsidRDefault="001726EC" w:rsidP="001726EC">
      <w:pPr>
        <w:spacing w:line="288" w:lineRule="auto"/>
        <w:jc w:val="both"/>
        <w:rPr>
          <w:rFonts w:ascii="Times New Roman" w:eastAsia="Verdana" w:hAnsi="Times New Roman" w:cs="Times New Roman"/>
          <w:sz w:val="22"/>
          <w:szCs w:val="20"/>
          <w:u w:val="single"/>
        </w:rPr>
      </w:pPr>
      <w:r w:rsidRPr="00A11031">
        <w:rPr>
          <w:rFonts w:ascii="Times New Roman" w:eastAsia="Verdana" w:hAnsi="Times New Roman" w:cs="Times New Roman"/>
          <w:sz w:val="22"/>
          <w:szCs w:val="20"/>
          <w:u w:val="single"/>
        </w:rPr>
        <w:t>2. Academic qualifications:</w:t>
      </w:r>
    </w:p>
    <w:tbl>
      <w:tblPr>
        <w:tblStyle w:val="Tabellenraster"/>
        <w:tblW w:w="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6232"/>
      </w:tblGrid>
      <w:tr w:rsidR="004A60E5" w:rsidRPr="00A11031" w14:paraId="7960A0AA" w14:textId="77777777" w:rsidTr="004A60E5">
        <w:trPr>
          <w:trHeight w:val="625"/>
        </w:trPr>
        <w:tc>
          <w:tcPr>
            <w:tcW w:w="2338" w:type="dxa"/>
          </w:tcPr>
          <w:p w14:paraId="6292E598" w14:textId="31D35CAB" w:rsidR="004A60E5" w:rsidRPr="00A11031" w:rsidRDefault="004A60E5" w:rsidP="00341190">
            <w:pPr>
              <w:spacing w:line="288" w:lineRule="auto"/>
              <w:rPr>
                <w:rFonts w:ascii="Times New Roman" w:eastAsia="Verdana" w:hAnsi="Times New Roman" w:cs="Times New Roman"/>
                <w:sz w:val="22"/>
                <w:szCs w:val="20"/>
              </w:rPr>
            </w:pPr>
            <w:r w:rsidRPr="00A11031">
              <w:rPr>
                <w:rFonts w:ascii="Times New Roman" w:eastAsia="Verdana" w:hAnsi="Times New Roman" w:cs="Times New Roman"/>
                <w:sz w:val="22"/>
                <w:szCs w:val="20"/>
              </w:rPr>
              <w:t>Doctorate</w:t>
            </w:r>
          </w:p>
        </w:tc>
        <w:tc>
          <w:tcPr>
            <w:tcW w:w="6232" w:type="dxa"/>
          </w:tcPr>
          <w:p w14:paraId="387EF3ED" w14:textId="78468AF9" w:rsidR="004A60E5" w:rsidRPr="00A11031" w:rsidRDefault="004A60E5" w:rsidP="00341190">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&lt;subject&gt;, &lt;university&gt;, &lt;year of oral examination&gt;, &lt;supervisor&gt;</w:t>
            </w:r>
          </w:p>
        </w:tc>
      </w:tr>
      <w:tr w:rsidR="004A60E5" w:rsidRPr="00A11031" w14:paraId="2BC0F89A" w14:textId="77777777" w:rsidTr="004A60E5">
        <w:trPr>
          <w:trHeight w:val="625"/>
        </w:trPr>
        <w:tc>
          <w:tcPr>
            <w:tcW w:w="2338" w:type="dxa"/>
          </w:tcPr>
          <w:p w14:paraId="0B00843C" w14:textId="6B91E629" w:rsidR="004A60E5" w:rsidRPr="00A11031" w:rsidRDefault="004A60E5" w:rsidP="00341190">
            <w:pPr>
              <w:spacing w:line="288" w:lineRule="auto"/>
              <w:rPr>
                <w:rFonts w:ascii="Times New Roman" w:eastAsia="Verdana" w:hAnsi="Times New Roman" w:cs="Times New Roman"/>
                <w:sz w:val="22"/>
                <w:szCs w:val="20"/>
              </w:rPr>
            </w:pPr>
            <w:r w:rsidRPr="00A11031">
              <w:rPr>
                <w:rFonts w:ascii="Times New Roman" w:eastAsia="Verdana" w:hAnsi="Times New Roman" w:cs="Times New Roman"/>
                <w:sz w:val="22"/>
                <w:szCs w:val="20"/>
              </w:rPr>
              <w:t>Other advanced qualification</w:t>
            </w:r>
          </w:p>
        </w:tc>
        <w:tc>
          <w:tcPr>
            <w:tcW w:w="6232" w:type="dxa"/>
          </w:tcPr>
          <w:p w14:paraId="2DDDA99F" w14:textId="0ACB26B4" w:rsidR="004A60E5" w:rsidRPr="00A11031" w:rsidRDefault="004A60E5" w:rsidP="00341190">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&lt;subject&gt;, &lt;university / institution&gt;, &lt;year of completion&gt;, &lt;supervisor or mentor&gt;</w:t>
            </w:r>
          </w:p>
        </w:tc>
      </w:tr>
    </w:tbl>
    <w:p w14:paraId="1BAC8763" w14:textId="77777777" w:rsidR="001726EC" w:rsidRPr="00A11031" w:rsidRDefault="001726EC" w:rsidP="001726EC">
      <w:pPr>
        <w:spacing w:line="288" w:lineRule="auto"/>
        <w:jc w:val="both"/>
        <w:rPr>
          <w:rFonts w:ascii="Times New Roman" w:eastAsia="Verdana" w:hAnsi="Times New Roman" w:cs="Times New Roman"/>
          <w:sz w:val="22"/>
          <w:szCs w:val="20"/>
        </w:rPr>
      </w:pPr>
    </w:p>
    <w:p w14:paraId="44D2950A" w14:textId="20F79652" w:rsidR="001726EC" w:rsidRPr="00A11031" w:rsidRDefault="001726EC" w:rsidP="001726EC">
      <w:pPr>
        <w:spacing w:line="288" w:lineRule="auto"/>
        <w:jc w:val="both"/>
        <w:rPr>
          <w:rFonts w:ascii="Times New Roman" w:eastAsia="Verdana" w:hAnsi="Times New Roman" w:cs="Times New Roman"/>
          <w:sz w:val="22"/>
          <w:szCs w:val="20"/>
          <w:u w:val="single"/>
        </w:rPr>
      </w:pPr>
      <w:r w:rsidRPr="00A11031">
        <w:rPr>
          <w:rFonts w:ascii="Times New Roman" w:eastAsia="Verdana" w:hAnsi="Times New Roman" w:cs="Times New Roman"/>
          <w:sz w:val="22"/>
          <w:szCs w:val="20"/>
          <w:u w:val="single"/>
        </w:rPr>
        <w:t xml:space="preserve">3. </w:t>
      </w:r>
      <w:r w:rsidR="00D73613" w:rsidRPr="00A11031">
        <w:rPr>
          <w:rFonts w:ascii="Times New Roman" w:eastAsia="Verdana" w:hAnsi="Times New Roman" w:cs="Times New Roman"/>
          <w:sz w:val="22"/>
          <w:szCs w:val="20"/>
          <w:u w:val="single"/>
        </w:rPr>
        <w:t>P</w:t>
      </w:r>
      <w:r w:rsidRPr="00A11031">
        <w:rPr>
          <w:rFonts w:ascii="Times New Roman" w:eastAsia="Verdana" w:hAnsi="Times New Roman" w:cs="Times New Roman"/>
          <w:sz w:val="22"/>
          <w:szCs w:val="20"/>
          <w:u w:val="single"/>
        </w:rPr>
        <w:t>rofessional career: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6200"/>
      </w:tblGrid>
      <w:tr w:rsidR="001726EC" w:rsidRPr="00A11031" w14:paraId="71C7EB6D" w14:textId="77777777" w:rsidTr="00341190">
        <w:tc>
          <w:tcPr>
            <w:tcW w:w="2405" w:type="dxa"/>
          </w:tcPr>
          <w:p w14:paraId="5DAC83B0" w14:textId="77777777" w:rsidR="001726EC" w:rsidRPr="00A11031" w:rsidRDefault="001726EC" w:rsidP="00341190">
            <w:pPr>
              <w:spacing w:line="288" w:lineRule="auto"/>
              <w:rPr>
                <w:rFonts w:ascii="Times New Roman" w:eastAsia="Verdana" w:hAnsi="Times New Roman" w:cs="Times New Roman"/>
                <w:sz w:val="22"/>
                <w:szCs w:val="20"/>
              </w:rPr>
            </w:pPr>
            <w:r w:rsidRPr="00A11031">
              <w:rPr>
                <w:rFonts w:ascii="Times New Roman" w:eastAsia="Verdana" w:hAnsi="Times New Roman" w:cs="Times New Roman"/>
                <w:sz w:val="22"/>
                <w:szCs w:val="20"/>
              </w:rPr>
              <w:t>&lt;Periods (YYYY – YYYY)&gt;</w:t>
            </w:r>
          </w:p>
        </w:tc>
        <w:tc>
          <w:tcPr>
            <w:tcW w:w="6612" w:type="dxa"/>
          </w:tcPr>
          <w:p w14:paraId="3E44D5B9" w14:textId="77777777" w:rsidR="001726EC" w:rsidRPr="00A11031" w:rsidRDefault="001726EC" w:rsidP="00341190">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&lt;position / function (postdoctoral researcher, etc.)&gt;, &lt;university / institution / company&gt;</w:t>
            </w:r>
          </w:p>
        </w:tc>
      </w:tr>
      <w:tr w:rsidR="001726EC" w:rsidRPr="00A11031" w14:paraId="005D3864" w14:textId="77777777" w:rsidTr="00341190">
        <w:tc>
          <w:tcPr>
            <w:tcW w:w="2405" w:type="dxa"/>
          </w:tcPr>
          <w:p w14:paraId="1D9FB0E8" w14:textId="77777777" w:rsidR="001726EC" w:rsidRPr="00A11031" w:rsidRDefault="001726EC" w:rsidP="00341190">
            <w:pPr>
              <w:spacing w:line="288" w:lineRule="auto"/>
              <w:rPr>
                <w:rFonts w:ascii="Times New Roman" w:eastAsia="Verdana" w:hAnsi="Times New Roman" w:cs="Times New Roman"/>
                <w:sz w:val="22"/>
                <w:szCs w:val="20"/>
              </w:rPr>
            </w:pPr>
            <w:r w:rsidRPr="00A11031">
              <w:rPr>
                <w:rFonts w:ascii="Times New Roman" w:eastAsia="Verdana" w:hAnsi="Times New Roman" w:cs="Times New Roman"/>
                <w:sz w:val="22"/>
                <w:szCs w:val="20"/>
              </w:rPr>
              <w:t>&lt;Periods (YYYY – YYYY)&gt;</w:t>
            </w:r>
          </w:p>
        </w:tc>
        <w:tc>
          <w:tcPr>
            <w:tcW w:w="6612" w:type="dxa"/>
          </w:tcPr>
          <w:p w14:paraId="125274F3" w14:textId="77777777" w:rsidR="001726EC" w:rsidRPr="00A11031" w:rsidRDefault="001726EC" w:rsidP="00341190">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&lt;position / function (postdoctoral researcher, etc.)&gt;, &lt;university / institution / company&gt;</w:t>
            </w:r>
          </w:p>
        </w:tc>
      </w:tr>
      <w:tr w:rsidR="001726EC" w:rsidRPr="00A11031" w14:paraId="552E3164" w14:textId="77777777" w:rsidTr="00341190">
        <w:tc>
          <w:tcPr>
            <w:tcW w:w="2405" w:type="dxa"/>
          </w:tcPr>
          <w:p w14:paraId="13490AF4" w14:textId="77777777" w:rsidR="001726EC" w:rsidRPr="00A11031" w:rsidRDefault="001726EC" w:rsidP="00341190">
            <w:pPr>
              <w:spacing w:line="288" w:lineRule="auto"/>
              <w:rPr>
                <w:rFonts w:ascii="Times New Roman" w:eastAsia="Verdana" w:hAnsi="Times New Roman" w:cs="Times New Roman"/>
                <w:sz w:val="22"/>
                <w:szCs w:val="20"/>
              </w:rPr>
            </w:pPr>
            <w:r w:rsidRPr="00A11031">
              <w:rPr>
                <w:rFonts w:ascii="Times New Roman" w:eastAsia="Verdana" w:hAnsi="Times New Roman" w:cs="Times New Roman"/>
                <w:sz w:val="22"/>
                <w:szCs w:val="20"/>
              </w:rPr>
              <w:t>&lt;Periods (YYYY – YYYY)&gt;</w:t>
            </w:r>
          </w:p>
        </w:tc>
        <w:tc>
          <w:tcPr>
            <w:tcW w:w="6612" w:type="dxa"/>
          </w:tcPr>
          <w:p w14:paraId="7435F613" w14:textId="77777777" w:rsidR="001726EC" w:rsidRPr="00A11031" w:rsidRDefault="001726EC" w:rsidP="00341190">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&lt;position / function (postdoctoral researcher, etc.)&gt;, &lt;university / institution / company&gt;</w:t>
            </w:r>
          </w:p>
        </w:tc>
      </w:tr>
    </w:tbl>
    <w:p w14:paraId="6829AA5C" w14:textId="77777777" w:rsidR="001726EC" w:rsidRPr="00A11031" w:rsidRDefault="001726EC" w:rsidP="001726EC">
      <w:pPr>
        <w:spacing w:line="288" w:lineRule="auto"/>
        <w:jc w:val="both"/>
        <w:rPr>
          <w:rFonts w:ascii="Times New Roman" w:eastAsia="Verdana" w:hAnsi="Times New Roman" w:cs="Times New Roman"/>
          <w:sz w:val="22"/>
          <w:szCs w:val="20"/>
        </w:rPr>
      </w:pPr>
    </w:p>
    <w:p w14:paraId="103C12E7" w14:textId="7ED7B900" w:rsidR="002B1CA7" w:rsidRPr="00A11031" w:rsidRDefault="002B04DD" w:rsidP="002B1CA7">
      <w:pPr>
        <w:spacing w:line="288" w:lineRule="auto"/>
        <w:jc w:val="both"/>
        <w:rPr>
          <w:rFonts w:ascii="Times New Roman" w:eastAsia="Verdana" w:hAnsi="Times New Roman" w:cs="Times New Roman"/>
          <w:sz w:val="22"/>
          <w:szCs w:val="20"/>
          <w:u w:val="single"/>
        </w:rPr>
      </w:pPr>
      <w:r w:rsidRPr="00A11031">
        <w:rPr>
          <w:rFonts w:ascii="Times New Roman" w:eastAsia="Verdana" w:hAnsi="Times New Roman" w:cs="Times New Roman"/>
          <w:sz w:val="22"/>
          <w:szCs w:val="20"/>
          <w:u w:val="single"/>
        </w:rPr>
        <w:t>4</w:t>
      </w:r>
      <w:r w:rsidR="002B1CA7" w:rsidRPr="00A11031">
        <w:rPr>
          <w:rFonts w:ascii="Times New Roman" w:eastAsia="Verdana" w:hAnsi="Times New Roman" w:cs="Times New Roman"/>
          <w:sz w:val="22"/>
          <w:szCs w:val="20"/>
          <w:u w:val="single"/>
        </w:rPr>
        <w:t>. Publications:</w:t>
      </w:r>
    </w:p>
    <w:p w14:paraId="6BADD8B2" w14:textId="4478A0A9" w:rsidR="002B1CA7" w:rsidRPr="00A11031" w:rsidRDefault="002B1CA7" w:rsidP="002B1CA7">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List your most important and relevant publications here (max. 10).</w:t>
      </w:r>
    </w:p>
    <w:p w14:paraId="62B85DA4" w14:textId="55ED4C25" w:rsidR="002B04DD" w:rsidRPr="00A11031" w:rsidRDefault="002B04DD" w:rsidP="002B1CA7">
      <w:pPr>
        <w:spacing w:line="288" w:lineRule="auto"/>
        <w:jc w:val="both"/>
        <w:rPr>
          <w:rFonts w:ascii="Times New Roman" w:eastAsia="Verdana" w:hAnsi="Times New Roman" w:cs="Times New Roman"/>
          <w:sz w:val="22"/>
          <w:szCs w:val="20"/>
        </w:rPr>
      </w:pPr>
    </w:p>
    <w:p w14:paraId="0ADA3A2E" w14:textId="1EE89DBF" w:rsidR="002B04DD" w:rsidRPr="00A11031" w:rsidRDefault="002B04DD" w:rsidP="002B04DD">
      <w:pPr>
        <w:spacing w:line="288" w:lineRule="auto"/>
        <w:jc w:val="both"/>
        <w:rPr>
          <w:rFonts w:ascii="Times New Roman" w:eastAsia="Verdana" w:hAnsi="Times New Roman" w:cs="Times New Roman"/>
          <w:sz w:val="22"/>
          <w:szCs w:val="20"/>
          <w:u w:val="single"/>
        </w:rPr>
      </w:pPr>
      <w:r w:rsidRPr="00A11031">
        <w:rPr>
          <w:rFonts w:ascii="Times New Roman" w:eastAsia="Verdana" w:hAnsi="Times New Roman" w:cs="Times New Roman"/>
          <w:sz w:val="22"/>
          <w:szCs w:val="20"/>
          <w:u w:val="single"/>
        </w:rPr>
        <w:t>5. Projects:</w:t>
      </w:r>
    </w:p>
    <w:p w14:paraId="0B8F130B" w14:textId="3E25F263" w:rsidR="002B04DD" w:rsidRPr="00A11031" w:rsidRDefault="002B04DD" w:rsidP="002B1CA7">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List your most relevant projects here</w:t>
      </w:r>
      <w:r w:rsidR="00D73613" w:rsidRPr="00A11031">
        <w:rPr>
          <w:rFonts w:ascii="Times New Roman" w:eastAsia="Verdana" w:hAnsi="Times New Roman" w:cs="Times New Roman"/>
          <w:sz w:val="22"/>
          <w:szCs w:val="20"/>
        </w:rPr>
        <w:t xml:space="preserve"> (max. 5)</w:t>
      </w:r>
      <w:r w:rsidRPr="00A11031">
        <w:rPr>
          <w:rFonts w:ascii="Times New Roman" w:eastAsia="Verdana" w:hAnsi="Times New Roman" w:cs="Times New Roman"/>
          <w:sz w:val="22"/>
          <w:szCs w:val="20"/>
        </w:rPr>
        <w:t>.</w:t>
      </w:r>
    </w:p>
    <w:p w14:paraId="74984280" w14:textId="77777777" w:rsidR="002B1CA7" w:rsidRPr="00A11031" w:rsidRDefault="002B1CA7" w:rsidP="001726EC">
      <w:pPr>
        <w:spacing w:line="288" w:lineRule="auto"/>
        <w:jc w:val="both"/>
        <w:rPr>
          <w:rFonts w:ascii="Times New Roman" w:eastAsia="Verdana" w:hAnsi="Times New Roman" w:cs="Times New Roman"/>
          <w:sz w:val="22"/>
          <w:szCs w:val="20"/>
          <w:u w:val="single"/>
        </w:rPr>
      </w:pPr>
    </w:p>
    <w:p w14:paraId="21796DE1" w14:textId="4E24B0F4" w:rsidR="001726EC" w:rsidRPr="00A11031" w:rsidRDefault="002B04DD" w:rsidP="001726EC">
      <w:pPr>
        <w:spacing w:line="288" w:lineRule="auto"/>
        <w:jc w:val="both"/>
        <w:rPr>
          <w:rFonts w:ascii="Times New Roman" w:eastAsia="Verdana" w:hAnsi="Times New Roman" w:cs="Times New Roman"/>
          <w:sz w:val="22"/>
          <w:szCs w:val="20"/>
          <w:u w:val="single"/>
        </w:rPr>
      </w:pPr>
      <w:r w:rsidRPr="00A11031">
        <w:rPr>
          <w:rFonts w:ascii="Times New Roman" w:eastAsia="Verdana" w:hAnsi="Times New Roman" w:cs="Times New Roman"/>
          <w:sz w:val="22"/>
          <w:szCs w:val="20"/>
          <w:u w:val="single"/>
        </w:rPr>
        <w:t>6</w:t>
      </w:r>
      <w:r w:rsidR="001726EC" w:rsidRPr="00A11031">
        <w:rPr>
          <w:rFonts w:ascii="Times New Roman" w:eastAsia="Verdana" w:hAnsi="Times New Roman" w:cs="Times New Roman"/>
          <w:sz w:val="22"/>
          <w:szCs w:val="20"/>
          <w:u w:val="single"/>
        </w:rPr>
        <w:t>. Other (if applicable):</w:t>
      </w:r>
    </w:p>
    <w:p w14:paraId="4A791E24" w14:textId="77777777" w:rsidR="001726EC" w:rsidRPr="00A11031" w:rsidRDefault="001726EC" w:rsidP="001726EC">
      <w:pPr>
        <w:spacing w:line="288" w:lineRule="auto"/>
        <w:jc w:val="both"/>
        <w:rPr>
          <w:rFonts w:ascii="Times New Roman" w:eastAsia="Verdana" w:hAnsi="Times New Roman" w:cs="Times New Roman"/>
          <w:sz w:val="22"/>
          <w:szCs w:val="20"/>
        </w:rPr>
      </w:pPr>
      <w:r w:rsidRPr="00A11031">
        <w:rPr>
          <w:rFonts w:ascii="Times New Roman" w:eastAsia="Verdana" w:hAnsi="Times New Roman" w:cs="Times New Roman"/>
          <w:sz w:val="22"/>
          <w:szCs w:val="20"/>
        </w:rPr>
        <w:t>Editorships, service on scientific advisory boards, awards, etc.</w:t>
      </w:r>
    </w:p>
    <w:p w14:paraId="238616E8" w14:textId="77777777" w:rsidR="001726EC" w:rsidRPr="00A11031" w:rsidRDefault="001726EC" w:rsidP="001726EC">
      <w:pPr>
        <w:spacing w:line="288" w:lineRule="auto"/>
        <w:jc w:val="both"/>
        <w:rPr>
          <w:rFonts w:ascii="Times New Roman" w:eastAsia="Verdana" w:hAnsi="Times New Roman" w:cs="Times New Roman"/>
          <w:sz w:val="22"/>
          <w:szCs w:val="20"/>
        </w:rPr>
      </w:pPr>
    </w:p>
    <w:p w14:paraId="53820243" w14:textId="23AFD710" w:rsidR="001726EC" w:rsidRPr="00A11031" w:rsidRDefault="001726EC" w:rsidP="001726EC">
      <w:pPr>
        <w:spacing w:line="288" w:lineRule="auto"/>
        <w:rPr>
          <w:rFonts w:ascii="Times New Roman" w:hAnsi="Times New Roman" w:cs="Times New Roman"/>
          <w:sz w:val="22"/>
          <w:szCs w:val="20"/>
        </w:rPr>
      </w:pPr>
    </w:p>
    <w:sectPr w:rsidR="001726EC" w:rsidRPr="00A11031">
      <w:headerReference w:type="default" r:id="rId9"/>
      <w:footerReference w:type="even" r:id="rId10"/>
      <w:foot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2177" w14:textId="77777777" w:rsidR="00C60AA7" w:rsidRDefault="00C60AA7" w:rsidP="00053C6B">
      <w:r>
        <w:separator/>
      </w:r>
    </w:p>
  </w:endnote>
  <w:endnote w:type="continuationSeparator" w:id="0">
    <w:p w14:paraId="38CCFAFB" w14:textId="77777777" w:rsidR="00C60AA7" w:rsidRDefault="00C60AA7" w:rsidP="0005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54957919"/>
      <w:docPartObj>
        <w:docPartGallery w:val="Page Numbers (Bottom of Page)"/>
        <w:docPartUnique/>
      </w:docPartObj>
    </w:sdtPr>
    <w:sdtEndPr>
      <w:rPr>
        <w:rStyle w:val="Seitenzahl"/>
      </w:rPr>
    </w:sdtEndPr>
    <w:sdtContent>
      <w:p w14:paraId="7F693735" w14:textId="4EB6EAAA" w:rsidR="008466D0" w:rsidRDefault="008466D0" w:rsidP="00650DA7">
        <w:pPr>
          <w:pStyle w:val="Fuzeile"/>
          <w:framePr w:wrap="none" w:vAnchor="text" w:hAnchor="margin" w:xAlign="right" w:y="1"/>
          <w:rPr>
            <w:rStyle w:val="Seitenzahl"/>
          </w:rPr>
          <w:pPrChange w:id="2" w:author="Autor">
            <w:pPr>
              <w:pStyle w:val="Fuzeile"/>
            </w:pPr>
          </w:pPrChange>
        </w:pPr>
        <w:ins w:id="3" w:author="Autor">
          <w:r>
            <w:rPr>
              <w:rStyle w:val="Seitenzahl"/>
            </w:rPr>
            <w:fldChar w:fldCharType="begin"/>
          </w:r>
          <w:r>
            <w:rPr>
              <w:rStyle w:val="Seitenzahl"/>
            </w:rPr>
            <w:instrText xml:space="preserve"> </w:instrText>
          </w:r>
        </w:ins>
        <w:r>
          <w:rPr>
            <w:rStyle w:val="Seitenzahl"/>
          </w:rPr>
          <w:instrText>PAGE</w:instrText>
        </w:r>
        <w:ins w:id="4" w:author="Autor">
          <w:r>
            <w:rPr>
              <w:rStyle w:val="Seitenzahl"/>
            </w:rPr>
            <w:instrText xml:space="preserve"> </w:instrText>
          </w:r>
          <w:r>
            <w:rPr>
              <w:rStyle w:val="Seitenzahl"/>
            </w:rPr>
            <w:fldChar w:fldCharType="end"/>
          </w:r>
        </w:ins>
      </w:p>
    </w:sdtContent>
  </w:sdt>
  <w:p w14:paraId="3FCEE0F4" w14:textId="77777777" w:rsidR="00114700" w:rsidRDefault="00114700" w:rsidP="008466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87299522"/>
      <w:docPartObj>
        <w:docPartGallery w:val="Page Numbers (Bottom of Page)"/>
        <w:docPartUnique/>
      </w:docPartObj>
    </w:sdtPr>
    <w:sdtEndPr>
      <w:rPr>
        <w:rStyle w:val="Seitenzahl"/>
      </w:rPr>
    </w:sdtEndPr>
    <w:sdtContent>
      <w:p w14:paraId="7512BB6B" w14:textId="3D1672E0" w:rsidR="008466D0" w:rsidRDefault="008466D0" w:rsidP="008466D0">
        <w:pPr>
          <w:pStyle w:val="Fuzeile"/>
          <w:framePr w:wrap="none" w:vAnchor="text" w:hAnchor="margin" w:xAlign="right" w:y="1"/>
          <w:rPr>
            <w:rStyle w:val="Seitenzahl"/>
          </w:rPr>
        </w:pPr>
        <w:r w:rsidRPr="008466D0">
          <w:rPr>
            <w:rStyle w:val="Seitenzahl"/>
            <w:rFonts w:ascii="Times New Roman" w:hAnsi="Times New Roman" w:cs="Times New Roman"/>
            <w:sz w:val="22"/>
          </w:rPr>
          <w:fldChar w:fldCharType="begin"/>
        </w:r>
        <w:r w:rsidRPr="008466D0">
          <w:rPr>
            <w:rStyle w:val="Seitenzahl"/>
            <w:rFonts w:ascii="Times New Roman" w:hAnsi="Times New Roman" w:cs="Times New Roman"/>
            <w:sz w:val="22"/>
          </w:rPr>
          <w:instrText xml:space="preserve"> PAGE </w:instrText>
        </w:r>
        <w:r w:rsidRPr="008466D0">
          <w:rPr>
            <w:rStyle w:val="Seitenzahl"/>
            <w:rFonts w:ascii="Times New Roman" w:hAnsi="Times New Roman" w:cs="Times New Roman"/>
            <w:sz w:val="22"/>
          </w:rPr>
          <w:fldChar w:fldCharType="separate"/>
        </w:r>
        <w:r w:rsidRPr="008466D0">
          <w:rPr>
            <w:rStyle w:val="Seitenzahl"/>
            <w:rFonts w:ascii="Times New Roman" w:hAnsi="Times New Roman" w:cs="Times New Roman"/>
            <w:noProof/>
            <w:sz w:val="22"/>
          </w:rPr>
          <w:t>4</w:t>
        </w:r>
        <w:r w:rsidRPr="008466D0">
          <w:rPr>
            <w:rStyle w:val="Seitenzahl"/>
            <w:rFonts w:ascii="Times New Roman" w:hAnsi="Times New Roman" w:cs="Times New Roman"/>
            <w:sz w:val="22"/>
          </w:rPr>
          <w:fldChar w:fldCharType="end"/>
        </w:r>
      </w:p>
    </w:sdtContent>
  </w:sdt>
  <w:p w14:paraId="4768B92C" w14:textId="77777777" w:rsidR="00114700" w:rsidRDefault="00114700" w:rsidP="008466D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3706" w14:textId="77777777" w:rsidR="00C60AA7" w:rsidRDefault="00C60AA7" w:rsidP="00053C6B">
      <w:r>
        <w:separator/>
      </w:r>
    </w:p>
  </w:footnote>
  <w:footnote w:type="continuationSeparator" w:id="0">
    <w:p w14:paraId="510BB35A" w14:textId="77777777" w:rsidR="00C60AA7" w:rsidRDefault="00C60AA7" w:rsidP="0005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C773" w14:textId="2F721CDB" w:rsidR="00C74374" w:rsidRPr="00877A48" w:rsidRDefault="001F7118" w:rsidP="00877A48">
    <w:pPr>
      <w:jc w:val="center"/>
      <w:rPr>
        <w:rFonts w:ascii="Times New Roman" w:eastAsia="Times New Roman" w:hAnsi="Times New Roman" w:cs="Times New Roman"/>
        <w:lang w:val="de-DE"/>
      </w:rPr>
    </w:pPr>
    <w:r w:rsidRPr="003F3EF2">
      <w:rPr>
        <w:rFonts w:ascii="Calibri Light" w:eastAsia="Times New Roman" w:hAnsi="Calibri Light" w:cs="Calibri Light"/>
        <w:noProof/>
        <w:lang w:val="en-US"/>
      </w:rPr>
      <w:drawing>
        <wp:anchor distT="0" distB="0" distL="114300" distR="114300" simplePos="0" relativeHeight="251659264" behindDoc="0" locked="0" layoutInCell="1" allowOverlap="1" wp14:anchorId="1913845E" wp14:editId="51F7124F">
          <wp:simplePos x="0" y="0"/>
          <wp:positionH relativeFrom="column">
            <wp:posOffset>4672965</wp:posOffset>
          </wp:positionH>
          <wp:positionV relativeFrom="paragraph">
            <wp:posOffset>-108585</wp:posOffset>
          </wp:positionV>
          <wp:extent cx="1680845" cy="389890"/>
          <wp:effectExtent l="0" t="0" r="0" b="3810"/>
          <wp:wrapSquare wrapText="bothSides"/>
          <wp:docPr id="3" name="Picture 3" descr="Image result for geo 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68iG3fzlHxjOM:" descr="Image result for geo b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276">
      <w:rPr>
        <w:rFonts w:ascii="Times New Roman" w:eastAsia="Times New Roman" w:hAnsi="Times New Roman" w:cs="Times New Roman"/>
        <w:noProof/>
        <w:lang w:val="de-DE"/>
      </w:rPr>
      <w:drawing>
        <wp:anchor distT="0" distB="0" distL="114300" distR="114300" simplePos="0" relativeHeight="251660288" behindDoc="0" locked="0" layoutInCell="1" allowOverlap="1" wp14:anchorId="37A9E65C" wp14:editId="06930A19">
          <wp:simplePos x="0" y="0"/>
          <wp:positionH relativeFrom="column">
            <wp:posOffset>-1041400</wp:posOffset>
          </wp:positionH>
          <wp:positionV relativeFrom="paragraph">
            <wp:posOffset>-348664</wp:posOffset>
          </wp:positionV>
          <wp:extent cx="1847850" cy="827405"/>
          <wp:effectExtent l="0" t="0" r="6350" b="0"/>
          <wp:wrapSquare wrapText="bothSides"/>
          <wp:docPr id="2" name="Picture 2" descr="http://img-prod-cms-rt-microsoft-com.akamaized.net/cms/api/am/imageFileData/RE2qVsJ?ver=3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prod-cms-rt-microsoft-com.akamaized.net/cms/api/am/imageFileData/RE2qVsJ?ver=3f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276" w:rsidRPr="00970276">
      <w:rPr>
        <w:rFonts w:ascii="Times New Roman" w:eastAsia="Times New Roman" w:hAnsi="Times New Roman" w:cs="Times New Roman"/>
        <w:lang w:val="de-DE"/>
      </w:rPr>
      <w:fldChar w:fldCharType="begin"/>
    </w:r>
    <w:r w:rsidR="00970276" w:rsidRPr="00970276">
      <w:rPr>
        <w:rFonts w:ascii="Times New Roman" w:eastAsia="Times New Roman" w:hAnsi="Times New Roman" w:cs="Times New Roman"/>
        <w:lang w:val="de-DE"/>
      </w:rPr>
      <w:instrText xml:space="preserve"> INCLUDEPICTURE "http://img-prod-cms-rt-microsoft-com.akamaized.net/cms/api/am/imageFileData/RE2qVsJ?ver=3f74" \* MERGEFORMATINET </w:instrText>
    </w:r>
    <w:r w:rsidR="00970276" w:rsidRPr="00970276">
      <w:rPr>
        <w:rFonts w:ascii="Times New Roman" w:eastAsia="Times New Roman" w:hAnsi="Times New Roman" w:cs="Times New Roman"/>
        <w:lang w:val="de-DE"/>
      </w:rPr>
      <w:fldChar w:fldCharType="end"/>
    </w:r>
    <w:r w:rsidR="00F4476E" w:rsidRPr="00F4476E">
      <w:rPr>
        <w:rFonts w:ascii="Segoe UI Historic" w:hAnsi="Segoe UI Historic" w:cs="Segoe UI Historic"/>
        <w:i/>
        <w:lang w:val="en-US"/>
      </w:rPr>
      <w:t>EBVs on the cloud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DB4"/>
    <w:multiLevelType w:val="hybridMultilevel"/>
    <w:tmpl w:val="B9CEC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F66384"/>
    <w:multiLevelType w:val="hybridMultilevel"/>
    <w:tmpl w:val="11C0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235E"/>
    <w:multiLevelType w:val="hybridMultilevel"/>
    <w:tmpl w:val="0E42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455CD"/>
    <w:multiLevelType w:val="hybridMultilevel"/>
    <w:tmpl w:val="D0D86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A6012A"/>
    <w:multiLevelType w:val="hybridMultilevel"/>
    <w:tmpl w:val="7F78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328B7"/>
    <w:multiLevelType w:val="hybridMultilevel"/>
    <w:tmpl w:val="3C1208B6"/>
    <w:lvl w:ilvl="0" w:tplc="1B2828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11332F3"/>
    <w:multiLevelType w:val="hybridMultilevel"/>
    <w:tmpl w:val="7D523C3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475B4"/>
    <w:multiLevelType w:val="hybridMultilevel"/>
    <w:tmpl w:val="A67A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D0243"/>
    <w:multiLevelType w:val="hybridMultilevel"/>
    <w:tmpl w:val="EF0E83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49B640D"/>
    <w:multiLevelType w:val="hybridMultilevel"/>
    <w:tmpl w:val="4544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77E0B"/>
    <w:multiLevelType w:val="hybridMultilevel"/>
    <w:tmpl w:val="77A69C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4"/>
  </w:num>
  <w:num w:numId="6">
    <w:abstractNumId w:val="6"/>
  </w:num>
  <w:num w:numId="7">
    <w:abstractNumId w:val="5"/>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49"/>
    <w:rsid w:val="0001205F"/>
    <w:rsid w:val="00023712"/>
    <w:rsid w:val="00050AC2"/>
    <w:rsid w:val="00053C6B"/>
    <w:rsid w:val="000B2B3E"/>
    <w:rsid w:val="000D5416"/>
    <w:rsid w:val="000E0165"/>
    <w:rsid w:val="00114700"/>
    <w:rsid w:val="00145B89"/>
    <w:rsid w:val="001726EC"/>
    <w:rsid w:val="00172959"/>
    <w:rsid w:val="00173A66"/>
    <w:rsid w:val="00177938"/>
    <w:rsid w:val="001C6675"/>
    <w:rsid w:val="001F7118"/>
    <w:rsid w:val="002200F0"/>
    <w:rsid w:val="002559E6"/>
    <w:rsid w:val="00255ED9"/>
    <w:rsid w:val="002611BB"/>
    <w:rsid w:val="00276C22"/>
    <w:rsid w:val="00277AE9"/>
    <w:rsid w:val="00280BBE"/>
    <w:rsid w:val="00285231"/>
    <w:rsid w:val="002B04DD"/>
    <w:rsid w:val="002B1CA7"/>
    <w:rsid w:val="002C7F11"/>
    <w:rsid w:val="002D5F2F"/>
    <w:rsid w:val="00352DC0"/>
    <w:rsid w:val="00355A54"/>
    <w:rsid w:val="003612AA"/>
    <w:rsid w:val="003D418C"/>
    <w:rsid w:val="003E6213"/>
    <w:rsid w:val="00435FFF"/>
    <w:rsid w:val="00471395"/>
    <w:rsid w:val="0047604B"/>
    <w:rsid w:val="004A3108"/>
    <w:rsid w:val="004A60E5"/>
    <w:rsid w:val="004C4E27"/>
    <w:rsid w:val="004C4F0D"/>
    <w:rsid w:val="00503F34"/>
    <w:rsid w:val="00546CA0"/>
    <w:rsid w:val="00554908"/>
    <w:rsid w:val="00591B3E"/>
    <w:rsid w:val="005928D5"/>
    <w:rsid w:val="0059651C"/>
    <w:rsid w:val="005D447D"/>
    <w:rsid w:val="005F1A13"/>
    <w:rsid w:val="00611E67"/>
    <w:rsid w:val="00650DA7"/>
    <w:rsid w:val="00653E66"/>
    <w:rsid w:val="00695FEE"/>
    <w:rsid w:val="0069719D"/>
    <w:rsid w:val="006A74BE"/>
    <w:rsid w:val="006E3F5C"/>
    <w:rsid w:val="006E4F68"/>
    <w:rsid w:val="00735D21"/>
    <w:rsid w:val="007655D7"/>
    <w:rsid w:val="00772852"/>
    <w:rsid w:val="007B7DC7"/>
    <w:rsid w:val="007C3D37"/>
    <w:rsid w:val="008001F1"/>
    <w:rsid w:val="00844898"/>
    <w:rsid w:val="008466D0"/>
    <w:rsid w:val="008565A5"/>
    <w:rsid w:val="008700F9"/>
    <w:rsid w:val="00877A48"/>
    <w:rsid w:val="008A00A1"/>
    <w:rsid w:val="00923837"/>
    <w:rsid w:val="00956FAF"/>
    <w:rsid w:val="00970276"/>
    <w:rsid w:val="00990A9E"/>
    <w:rsid w:val="009A19B5"/>
    <w:rsid w:val="009A26AD"/>
    <w:rsid w:val="009C0F12"/>
    <w:rsid w:val="009C4AC0"/>
    <w:rsid w:val="00A014E5"/>
    <w:rsid w:val="00A11031"/>
    <w:rsid w:val="00A551E0"/>
    <w:rsid w:val="00A65E20"/>
    <w:rsid w:val="00A862F0"/>
    <w:rsid w:val="00B058DD"/>
    <w:rsid w:val="00B16A37"/>
    <w:rsid w:val="00B7085B"/>
    <w:rsid w:val="00B833DE"/>
    <w:rsid w:val="00B911D9"/>
    <w:rsid w:val="00BA141F"/>
    <w:rsid w:val="00BA7B49"/>
    <w:rsid w:val="00BC6417"/>
    <w:rsid w:val="00BD7D95"/>
    <w:rsid w:val="00BF032A"/>
    <w:rsid w:val="00C2357D"/>
    <w:rsid w:val="00C4038B"/>
    <w:rsid w:val="00C51AB3"/>
    <w:rsid w:val="00C60AA7"/>
    <w:rsid w:val="00C66568"/>
    <w:rsid w:val="00C74374"/>
    <w:rsid w:val="00C74968"/>
    <w:rsid w:val="00CC1BE7"/>
    <w:rsid w:val="00CC3B71"/>
    <w:rsid w:val="00CD2468"/>
    <w:rsid w:val="00CF254E"/>
    <w:rsid w:val="00D1238F"/>
    <w:rsid w:val="00D136E1"/>
    <w:rsid w:val="00D73613"/>
    <w:rsid w:val="00D81950"/>
    <w:rsid w:val="00D853B7"/>
    <w:rsid w:val="00DD3C89"/>
    <w:rsid w:val="00E141D9"/>
    <w:rsid w:val="00E14A6E"/>
    <w:rsid w:val="00E2796A"/>
    <w:rsid w:val="00EC4251"/>
    <w:rsid w:val="00ED01E8"/>
    <w:rsid w:val="00F4476E"/>
    <w:rsid w:val="00FE5A3F"/>
    <w:rsid w:val="00FF2502"/>
    <w:rsid w:val="00FF4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E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7B49"/>
    <w:pPr>
      <w:spacing w:after="0" w:line="240" w:lineRule="auto"/>
    </w:pPr>
    <w:rPr>
      <w:rFonts w:ascii="Calibri" w:eastAsia="Calibri" w:hAnsi="Calibri" w:cs="Calibri"/>
      <w:sz w:val="24"/>
      <w:szCs w:val="24"/>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7B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7B49"/>
    <w:rPr>
      <w:rFonts w:ascii="Segoe UI" w:eastAsia="Calibri" w:hAnsi="Segoe UI" w:cs="Segoe UI"/>
      <w:sz w:val="18"/>
      <w:szCs w:val="18"/>
      <w:lang w:val="en-GB"/>
    </w:rPr>
  </w:style>
  <w:style w:type="paragraph" w:styleId="KeinLeerraum">
    <w:name w:val="No Spacing"/>
    <w:uiPriority w:val="1"/>
    <w:qFormat/>
    <w:rsid w:val="0001205F"/>
    <w:pPr>
      <w:spacing w:after="0" w:line="240" w:lineRule="auto"/>
    </w:pPr>
    <w:rPr>
      <w:rFonts w:eastAsiaTheme="minorEastAsia"/>
      <w:lang w:eastAsia="zh-CN" w:bidi="my-MM"/>
    </w:rPr>
  </w:style>
  <w:style w:type="character" w:styleId="Hyperlink">
    <w:name w:val="Hyperlink"/>
    <w:basedOn w:val="Absatz-Standardschriftart"/>
    <w:uiPriority w:val="99"/>
    <w:unhideWhenUsed/>
    <w:rsid w:val="0001205F"/>
    <w:rPr>
      <w:color w:val="0563C1" w:themeColor="hyperlink"/>
      <w:u w:val="single"/>
    </w:rPr>
  </w:style>
  <w:style w:type="character" w:customStyle="1" w:styleId="UnresolvedMention1">
    <w:name w:val="Unresolved Mention1"/>
    <w:basedOn w:val="Absatz-Standardschriftart"/>
    <w:uiPriority w:val="99"/>
    <w:semiHidden/>
    <w:unhideWhenUsed/>
    <w:rsid w:val="003D418C"/>
    <w:rPr>
      <w:color w:val="605E5C"/>
      <w:shd w:val="clear" w:color="auto" w:fill="E1DFDD"/>
    </w:rPr>
  </w:style>
  <w:style w:type="paragraph" w:styleId="Listenabsatz">
    <w:name w:val="List Paragraph"/>
    <w:basedOn w:val="Standard"/>
    <w:uiPriority w:val="34"/>
    <w:qFormat/>
    <w:rsid w:val="003612AA"/>
    <w:pPr>
      <w:ind w:left="720"/>
      <w:contextualSpacing/>
    </w:pPr>
  </w:style>
  <w:style w:type="character" w:styleId="Kommentarzeichen">
    <w:name w:val="annotation reference"/>
    <w:basedOn w:val="Absatz-Standardschriftart"/>
    <w:uiPriority w:val="99"/>
    <w:semiHidden/>
    <w:unhideWhenUsed/>
    <w:rsid w:val="002559E6"/>
    <w:rPr>
      <w:sz w:val="16"/>
      <w:szCs w:val="16"/>
    </w:rPr>
  </w:style>
  <w:style w:type="paragraph" w:styleId="Kommentartext">
    <w:name w:val="annotation text"/>
    <w:basedOn w:val="Standard"/>
    <w:link w:val="KommentartextZchn"/>
    <w:uiPriority w:val="99"/>
    <w:semiHidden/>
    <w:unhideWhenUsed/>
    <w:rsid w:val="002559E6"/>
    <w:rPr>
      <w:sz w:val="20"/>
      <w:szCs w:val="20"/>
    </w:rPr>
  </w:style>
  <w:style w:type="character" w:customStyle="1" w:styleId="KommentartextZchn">
    <w:name w:val="Kommentartext Zchn"/>
    <w:basedOn w:val="Absatz-Standardschriftart"/>
    <w:link w:val="Kommentartext"/>
    <w:uiPriority w:val="99"/>
    <w:semiHidden/>
    <w:rsid w:val="002559E6"/>
    <w:rPr>
      <w:rFonts w:ascii="Calibri" w:eastAsia="Calibri" w:hAnsi="Calibri" w:cs="Calibri"/>
      <w:sz w:val="20"/>
      <w:szCs w:val="20"/>
      <w:lang w:val="en-GB"/>
    </w:rPr>
  </w:style>
  <w:style w:type="paragraph" w:styleId="Kommentarthema">
    <w:name w:val="annotation subject"/>
    <w:basedOn w:val="Kommentartext"/>
    <w:next w:val="Kommentartext"/>
    <w:link w:val="KommentarthemaZchn"/>
    <w:uiPriority w:val="99"/>
    <w:semiHidden/>
    <w:unhideWhenUsed/>
    <w:rsid w:val="002559E6"/>
    <w:rPr>
      <w:b/>
      <w:bCs/>
    </w:rPr>
  </w:style>
  <w:style w:type="character" w:customStyle="1" w:styleId="KommentarthemaZchn">
    <w:name w:val="Kommentarthema Zchn"/>
    <w:basedOn w:val="KommentartextZchn"/>
    <w:link w:val="Kommentarthema"/>
    <w:uiPriority w:val="99"/>
    <w:semiHidden/>
    <w:rsid w:val="002559E6"/>
    <w:rPr>
      <w:rFonts w:ascii="Calibri" w:eastAsia="Calibri" w:hAnsi="Calibri" w:cs="Calibri"/>
      <w:b/>
      <w:bCs/>
      <w:sz w:val="20"/>
      <w:szCs w:val="20"/>
      <w:lang w:val="en-GB"/>
    </w:rPr>
  </w:style>
  <w:style w:type="table" w:styleId="Tabellenraster">
    <w:name w:val="Table Grid"/>
    <w:basedOn w:val="NormaleTabelle"/>
    <w:uiPriority w:val="39"/>
    <w:rsid w:val="00591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591B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6farbigAkzent6">
    <w:name w:val="Grid Table 6 Colorful Accent 6"/>
    <w:basedOn w:val="NormaleTabelle"/>
    <w:uiPriority w:val="51"/>
    <w:rsid w:val="00591B3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fzeile">
    <w:name w:val="header"/>
    <w:basedOn w:val="Standard"/>
    <w:link w:val="KopfzeileZchn"/>
    <w:uiPriority w:val="99"/>
    <w:unhideWhenUsed/>
    <w:rsid w:val="00C74374"/>
    <w:pPr>
      <w:tabs>
        <w:tab w:val="center" w:pos="4703"/>
        <w:tab w:val="right" w:pos="9406"/>
      </w:tabs>
    </w:pPr>
  </w:style>
  <w:style w:type="character" w:customStyle="1" w:styleId="KopfzeileZchn">
    <w:name w:val="Kopfzeile Zchn"/>
    <w:basedOn w:val="Absatz-Standardschriftart"/>
    <w:link w:val="Kopfzeile"/>
    <w:uiPriority w:val="99"/>
    <w:rsid w:val="00C74374"/>
    <w:rPr>
      <w:rFonts w:ascii="Calibri" w:eastAsia="Calibri" w:hAnsi="Calibri" w:cs="Calibri"/>
      <w:sz w:val="24"/>
      <w:szCs w:val="24"/>
      <w:lang w:val="en-GB"/>
    </w:rPr>
  </w:style>
  <w:style w:type="paragraph" w:styleId="Fuzeile">
    <w:name w:val="footer"/>
    <w:basedOn w:val="Standard"/>
    <w:link w:val="FuzeileZchn"/>
    <w:uiPriority w:val="99"/>
    <w:unhideWhenUsed/>
    <w:rsid w:val="00C74374"/>
    <w:pPr>
      <w:tabs>
        <w:tab w:val="center" w:pos="4703"/>
        <w:tab w:val="right" w:pos="9406"/>
      </w:tabs>
    </w:pPr>
  </w:style>
  <w:style w:type="character" w:customStyle="1" w:styleId="FuzeileZchn">
    <w:name w:val="Fußzeile Zchn"/>
    <w:basedOn w:val="Absatz-Standardschriftart"/>
    <w:link w:val="Fuzeile"/>
    <w:uiPriority w:val="99"/>
    <w:rsid w:val="00C74374"/>
    <w:rPr>
      <w:rFonts w:ascii="Calibri" w:eastAsia="Calibri" w:hAnsi="Calibri" w:cs="Calibri"/>
      <w:sz w:val="24"/>
      <w:szCs w:val="24"/>
      <w:lang w:val="en-GB"/>
    </w:rPr>
  </w:style>
  <w:style w:type="table" w:styleId="Gitternetztabelle6farbigAkzent3">
    <w:name w:val="Grid Table 6 Colorful Accent 3"/>
    <w:basedOn w:val="NormaleTabelle"/>
    <w:uiPriority w:val="51"/>
    <w:rsid w:val="00277A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3">
    <w:name w:val="Grid Table 4 Accent 3"/>
    <w:basedOn w:val="NormaleTabelle"/>
    <w:uiPriority w:val="49"/>
    <w:rsid w:val="00277A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BesuchterLink">
    <w:name w:val="FollowedHyperlink"/>
    <w:basedOn w:val="Absatz-Standardschriftart"/>
    <w:uiPriority w:val="99"/>
    <w:semiHidden/>
    <w:unhideWhenUsed/>
    <w:rsid w:val="000B2B3E"/>
    <w:rPr>
      <w:color w:val="954F72" w:themeColor="followedHyperlink"/>
      <w:u w:val="single"/>
    </w:rPr>
  </w:style>
  <w:style w:type="character" w:styleId="Seitenzahl">
    <w:name w:val="page number"/>
    <w:basedOn w:val="Absatz-Standardschriftart"/>
    <w:uiPriority w:val="99"/>
    <w:semiHidden/>
    <w:unhideWhenUsed/>
    <w:rsid w:val="008466D0"/>
  </w:style>
  <w:style w:type="character" w:styleId="NichtaufgelsteErwhnung">
    <w:name w:val="Unresolved Mention"/>
    <w:basedOn w:val="Absatz-Standardschriftart"/>
    <w:uiPriority w:val="99"/>
    <w:semiHidden/>
    <w:unhideWhenUsed/>
    <w:rsid w:val="0047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22836">
      <w:bodyDiv w:val="1"/>
      <w:marLeft w:val="0"/>
      <w:marRight w:val="0"/>
      <w:marTop w:val="0"/>
      <w:marBottom w:val="0"/>
      <w:divBdr>
        <w:top w:val="none" w:sz="0" w:space="0" w:color="auto"/>
        <w:left w:val="none" w:sz="0" w:space="0" w:color="auto"/>
        <w:bottom w:val="none" w:sz="0" w:space="0" w:color="auto"/>
        <w:right w:val="none" w:sz="0" w:space="0" w:color="auto"/>
      </w:divBdr>
    </w:div>
    <w:div w:id="1180663259">
      <w:bodyDiv w:val="1"/>
      <w:marLeft w:val="0"/>
      <w:marRight w:val="0"/>
      <w:marTop w:val="0"/>
      <w:marBottom w:val="0"/>
      <w:divBdr>
        <w:top w:val="none" w:sz="0" w:space="0" w:color="auto"/>
        <w:left w:val="none" w:sz="0" w:space="0" w:color="auto"/>
        <w:bottom w:val="none" w:sz="0" w:space="0" w:color="auto"/>
        <w:right w:val="none" w:sz="0" w:space="0" w:color="auto"/>
      </w:divBdr>
    </w:div>
    <w:div w:id="13962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e.microsoft.com/en-us/pricing/calcul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arthobservations.org/documents/GEO_Rules_of_Procedur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2020-04-30T13:18:00Z</dcterms:created>
  <dcterms:modified xsi:type="dcterms:W3CDTF">2020-05-05T08:31:00Z</dcterms:modified>
</cp:coreProperties>
</file>